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9B30" w14:textId="77777777" w:rsidR="00C113DA" w:rsidRPr="00035677" w:rsidRDefault="00C113DA" w:rsidP="00C113DA">
      <w:pPr>
        <w:rPr>
          <w:rFonts w:ascii="Courier New" w:hAnsi="Courier New" w:cs="Courier New"/>
          <w:b/>
          <w:bCs/>
          <w:i/>
          <w:iCs/>
          <w:sz w:val="28"/>
          <w:szCs w:val="28"/>
          <w:lang w:val="en-US"/>
        </w:rPr>
      </w:pPr>
      <w:r w:rsidRPr="00985B03">
        <w:rPr>
          <w:rFonts w:ascii="Courier New" w:hAnsi="Courier New" w:cs="Courier New"/>
          <w:b/>
          <w:bCs/>
          <w:i/>
          <w:iCs/>
          <w:sz w:val="28"/>
          <w:szCs w:val="28"/>
          <w:lang w:val="en-US"/>
        </w:rPr>
        <w:t>The Human World in the Climate Catastrophe -- Quo Vadis?</w:t>
      </w:r>
    </w:p>
    <w:p w14:paraId="1C64ECF3" w14:textId="03606920" w:rsidR="00A1190E" w:rsidRDefault="00C113DA" w:rsidP="00C52FED">
      <w:pPr>
        <w:rPr>
          <w:rFonts w:ascii="Courier New" w:hAnsi="Courier New" w:cs="Courier New"/>
          <w:sz w:val="24"/>
          <w:szCs w:val="24"/>
          <w:lang w:val="en-US"/>
        </w:rPr>
      </w:pPr>
      <w:r w:rsidRPr="004828E4">
        <w:rPr>
          <w:rFonts w:ascii="Courier New" w:hAnsi="Courier New" w:cs="Courier New"/>
          <w:sz w:val="24"/>
          <w:szCs w:val="24"/>
          <w:lang w:val="en-US"/>
        </w:rPr>
        <w:t xml:space="preserve">After a two-year pandemic-induced interval, the </w:t>
      </w:r>
      <w:r w:rsidRPr="004828E4">
        <w:rPr>
          <w:rFonts w:ascii="Courier New" w:hAnsi="Courier New" w:cs="Courier New"/>
          <w:i/>
          <w:iCs/>
          <w:sz w:val="24"/>
          <w:szCs w:val="24"/>
          <w:lang w:val="en-US"/>
        </w:rPr>
        <w:t>Berliner Institut für kritische Theorie</w:t>
      </w:r>
      <w:r w:rsidRPr="004828E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>hopes to</w:t>
      </w:r>
      <w:r w:rsidRPr="004828E4">
        <w:rPr>
          <w:rFonts w:ascii="Courier New" w:hAnsi="Courier New" w:cs="Courier New"/>
          <w:sz w:val="24"/>
          <w:szCs w:val="24"/>
          <w:lang w:val="en-US"/>
        </w:rPr>
        <w:t xml:space="preserve"> once again gather authors, editors, fellows and guests at its annual conference in Berlin-Wannsee. The 24</w:t>
      </w:r>
      <w:r w:rsidRPr="004828E4">
        <w:rPr>
          <w:rFonts w:ascii="Courier New" w:hAnsi="Courier New" w:cs="Courier New"/>
          <w:sz w:val="24"/>
          <w:szCs w:val="24"/>
          <w:vertAlign w:val="superscript"/>
          <w:lang w:val="en-US"/>
        </w:rPr>
        <w:t>th</w:t>
      </w:r>
      <w:r w:rsidRPr="004828E4">
        <w:rPr>
          <w:rFonts w:ascii="Courier New" w:hAnsi="Courier New" w:cs="Courier New"/>
          <w:sz w:val="24"/>
          <w:szCs w:val="24"/>
          <w:lang w:val="en-US"/>
        </w:rPr>
        <w:t xml:space="preserve"> edition </w:t>
      </w:r>
      <w:r>
        <w:rPr>
          <w:rFonts w:ascii="Courier New" w:hAnsi="Courier New" w:cs="Courier New"/>
          <w:sz w:val="24"/>
          <w:szCs w:val="24"/>
          <w:lang w:val="en-US"/>
        </w:rPr>
        <w:t>marks the</w:t>
      </w:r>
      <w:r w:rsidRPr="004828E4">
        <w:rPr>
          <w:rFonts w:ascii="Courier New" w:hAnsi="Courier New" w:cs="Courier New"/>
          <w:sz w:val="24"/>
          <w:szCs w:val="24"/>
          <w:lang w:val="en-US"/>
        </w:rPr>
        <w:t xml:space="preserve"> bridg</w:t>
      </w:r>
      <w:r>
        <w:rPr>
          <w:rFonts w:ascii="Courier New" w:hAnsi="Courier New" w:cs="Courier New"/>
          <w:sz w:val="24"/>
          <w:szCs w:val="24"/>
          <w:lang w:val="en-US"/>
        </w:rPr>
        <w:t>ing of</w:t>
      </w:r>
      <w:r w:rsidRPr="004828E4">
        <w:rPr>
          <w:rFonts w:ascii="Courier New" w:hAnsi="Courier New" w:cs="Courier New"/>
          <w:sz w:val="24"/>
          <w:szCs w:val="24"/>
          <w:lang w:val="en-US"/>
        </w:rPr>
        <w:t xml:space="preserve"> another interval, that between volume 9/II (</w:t>
      </w:r>
      <w:r w:rsidRPr="004828E4">
        <w:rPr>
          <w:rFonts w:ascii="Courier New" w:hAnsi="Courier New" w:cs="Courier New"/>
          <w:i/>
          <w:iCs/>
          <w:sz w:val="24"/>
          <w:szCs w:val="24"/>
          <w:lang w:val="en-US"/>
        </w:rPr>
        <w:t>Mitleid</w:t>
      </w:r>
      <w:r w:rsidRPr="004828E4">
        <w:rPr>
          <w:rFonts w:ascii="Courier New" w:hAnsi="Courier New" w:cs="Courier New"/>
          <w:sz w:val="24"/>
          <w:szCs w:val="24"/>
          <w:lang w:val="en-US"/>
        </w:rPr>
        <w:t>-</w:t>
      </w:r>
      <w:r w:rsidRPr="004828E4">
        <w:rPr>
          <w:rFonts w:ascii="Courier New" w:hAnsi="Courier New" w:cs="Courier New"/>
          <w:i/>
          <w:iCs/>
          <w:sz w:val="24"/>
          <w:szCs w:val="24"/>
          <w:lang w:val="en-US"/>
        </w:rPr>
        <w:t>Nazismus</w:t>
      </w:r>
      <w:r w:rsidR="003A18F1">
        <w:rPr>
          <w:rFonts w:ascii="Courier New" w:hAnsi="Courier New" w:cs="Courier New"/>
          <w:sz w:val="24"/>
          <w:szCs w:val="24"/>
          <w:lang w:val="en-US"/>
        </w:rPr>
        <w:t>)</w:t>
      </w:r>
      <w:r w:rsidRPr="004828E4">
        <w:rPr>
          <w:rFonts w:ascii="Courier New" w:hAnsi="Courier New" w:cs="Courier New"/>
          <w:sz w:val="24"/>
          <w:szCs w:val="24"/>
          <w:lang w:val="en-US"/>
        </w:rPr>
        <w:t xml:space="preserve"> and the start of concentrated work on volume 10 (</w:t>
      </w:r>
      <w:r w:rsidRPr="004828E4">
        <w:rPr>
          <w:rFonts w:ascii="Courier New" w:hAnsi="Courier New" w:cs="Courier New"/>
          <w:i/>
          <w:iCs/>
          <w:sz w:val="24"/>
          <w:szCs w:val="24"/>
          <w:lang w:val="en-US"/>
        </w:rPr>
        <w:t>Negation</w:t>
      </w:r>
      <w:r w:rsidRPr="004828E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4828E4">
        <w:rPr>
          <w:rFonts w:ascii="Courier New" w:hAnsi="Courier New" w:cs="Courier New"/>
          <w:i/>
          <w:iCs/>
          <w:sz w:val="24"/>
          <w:szCs w:val="24"/>
          <w:lang w:val="en-US"/>
        </w:rPr>
        <w:t>der Negation</w:t>
      </w:r>
      <w:r w:rsidRPr="004828E4">
        <w:rPr>
          <w:rFonts w:ascii="Courier New" w:hAnsi="Courier New" w:cs="Courier New"/>
          <w:sz w:val="24"/>
          <w:szCs w:val="24"/>
          <w:lang w:val="en-US"/>
        </w:rPr>
        <w:t>-</w:t>
      </w:r>
      <w:r w:rsidR="003A18F1">
        <w:rPr>
          <w:rFonts w:ascii="Courier New" w:hAnsi="Courier New" w:cs="Courier New"/>
          <w:i/>
          <w:iCs/>
          <w:sz w:val="24"/>
          <w:szCs w:val="24"/>
          <w:lang w:val="en-US"/>
        </w:rPr>
        <w:t>Philosophie der Praxis</w:t>
      </w:r>
      <w:r w:rsidRPr="004828E4">
        <w:rPr>
          <w:rFonts w:ascii="Courier New" w:hAnsi="Courier New" w:cs="Courier New"/>
          <w:sz w:val="24"/>
          <w:szCs w:val="24"/>
          <w:lang w:val="en-US"/>
        </w:rPr>
        <w:t xml:space="preserve">) of the </w:t>
      </w:r>
      <w:r w:rsidRPr="004828E4">
        <w:rPr>
          <w:rFonts w:ascii="Courier New" w:hAnsi="Courier New" w:cs="Courier New"/>
          <w:i/>
          <w:iCs/>
          <w:sz w:val="24"/>
          <w:szCs w:val="24"/>
          <w:lang w:val="en-US"/>
        </w:rPr>
        <w:t>Historisch-Kritisches Wörterbuch des Marxismus</w:t>
      </w:r>
      <w:r w:rsidRPr="004828E4">
        <w:rPr>
          <w:rFonts w:ascii="Courier New" w:hAnsi="Courier New" w:cs="Courier New"/>
          <w:sz w:val="24"/>
          <w:szCs w:val="24"/>
          <w:lang w:val="en-US"/>
        </w:rPr>
        <w:t xml:space="preserve">. </w:t>
      </w:r>
      <w:r w:rsidR="0070367B">
        <w:rPr>
          <w:rFonts w:ascii="Courier New" w:hAnsi="Courier New" w:cs="Courier New"/>
          <w:sz w:val="24"/>
          <w:szCs w:val="24"/>
          <w:lang w:val="en-US"/>
        </w:rPr>
        <w:t>Yet it is</w:t>
      </w:r>
      <w:r w:rsidRPr="004828E4">
        <w:rPr>
          <w:rFonts w:ascii="Courier New" w:hAnsi="Courier New" w:cs="Courier New"/>
          <w:sz w:val="24"/>
          <w:szCs w:val="24"/>
          <w:lang w:val="en-US"/>
        </w:rPr>
        <w:t xml:space="preserve"> not merely </w:t>
      </w:r>
      <w:r w:rsidR="0070367B">
        <w:rPr>
          <w:rFonts w:ascii="Courier New" w:hAnsi="Courier New" w:cs="Courier New"/>
          <w:sz w:val="24"/>
          <w:szCs w:val="24"/>
          <w:lang w:val="en-US"/>
        </w:rPr>
        <w:t xml:space="preserve">a </w:t>
      </w:r>
      <w:r w:rsidRPr="004828E4">
        <w:rPr>
          <w:rFonts w:ascii="Courier New" w:hAnsi="Courier New" w:cs="Courier New"/>
          <w:sz w:val="24"/>
          <w:szCs w:val="24"/>
          <w:lang w:val="en-US"/>
        </w:rPr>
        <w:t>thematic-conceptual</w:t>
      </w:r>
      <w:r w:rsidR="00662002" w:rsidRPr="00662002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662002" w:rsidRPr="004828E4">
        <w:rPr>
          <w:rFonts w:ascii="Courier New" w:hAnsi="Courier New" w:cs="Courier New"/>
          <w:sz w:val="24"/>
          <w:szCs w:val="24"/>
          <w:lang w:val="en-US"/>
        </w:rPr>
        <w:t>thread</w:t>
      </w:r>
      <w:r w:rsidRPr="004828E4">
        <w:rPr>
          <w:rFonts w:ascii="Courier New" w:hAnsi="Courier New" w:cs="Courier New"/>
          <w:sz w:val="24"/>
          <w:szCs w:val="24"/>
          <w:lang w:val="en-US"/>
        </w:rPr>
        <w:t xml:space="preserve">, but indeed </w:t>
      </w:r>
      <w:r w:rsidR="00662002">
        <w:rPr>
          <w:rFonts w:ascii="Courier New" w:hAnsi="Courier New" w:cs="Courier New"/>
          <w:sz w:val="24"/>
          <w:szCs w:val="24"/>
          <w:lang w:val="en-US"/>
        </w:rPr>
        <w:t xml:space="preserve">an </w:t>
      </w:r>
      <w:r w:rsidRPr="004828E4">
        <w:rPr>
          <w:rFonts w:ascii="Courier New" w:hAnsi="Courier New" w:cs="Courier New"/>
          <w:sz w:val="24"/>
          <w:szCs w:val="24"/>
          <w:lang w:val="en-US"/>
        </w:rPr>
        <w:t xml:space="preserve">urgent existential </w:t>
      </w:r>
      <w:r w:rsidR="00662002">
        <w:rPr>
          <w:rFonts w:ascii="Courier New" w:hAnsi="Courier New" w:cs="Courier New"/>
          <w:sz w:val="24"/>
          <w:szCs w:val="24"/>
          <w:lang w:val="en-US"/>
        </w:rPr>
        <w:t xml:space="preserve">one that </w:t>
      </w:r>
      <w:r w:rsidR="003A18F1">
        <w:rPr>
          <w:rFonts w:ascii="Courier New" w:hAnsi="Courier New" w:cs="Courier New"/>
          <w:sz w:val="24"/>
          <w:szCs w:val="24"/>
          <w:lang w:val="en-US"/>
        </w:rPr>
        <w:t>links</w:t>
      </w:r>
      <w:r w:rsidRPr="004828E4">
        <w:rPr>
          <w:rFonts w:ascii="Courier New" w:hAnsi="Courier New" w:cs="Courier New"/>
          <w:sz w:val="24"/>
          <w:szCs w:val="24"/>
          <w:lang w:val="en-US"/>
        </w:rPr>
        <w:t xml:space="preserve"> both volumes; namely, </w:t>
      </w:r>
      <w:r w:rsidR="003A18F1">
        <w:rPr>
          <w:rFonts w:ascii="Courier New" w:hAnsi="Courier New" w:cs="Courier New"/>
          <w:sz w:val="24"/>
          <w:szCs w:val="24"/>
          <w:lang w:val="en-US"/>
        </w:rPr>
        <w:t>the need for a renewed confrontation with the</w:t>
      </w:r>
      <w:r w:rsidRPr="004828E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3A18F1">
        <w:rPr>
          <w:rFonts w:ascii="Courier New" w:hAnsi="Courier New" w:cs="Courier New"/>
          <w:i/>
          <w:iCs/>
          <w:sz w:val="24"/>
          <w:szCs w:val="24"/>
          <w:lang w:val="en-US"/>
        </w:rPr>
        <w:t>dialectic of nature</w:t>
      </w:r>
      <w:r w:rsidRPr="004828E4">
        <w:rPr>
          <w:rFonts w:ascii="Courier New" w:hAnsi="Courier New" w:cs="Courier New"/>
          <w:sz w:val="24"/>
          <w:szCs w:val="24"/>
          <w:lang w:val="en-US"/>
        </w:rPr>
        <w:t xml:space="preserve"> and the set of problems it raises from the standpoint of the current climate catastrophe.</w:t>
      </w:r>
      <w:r w:rsidR="00EF7AB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F030CA">
        <w:rPr>
          <w:rFonts w:ascii="Courier New" w:hAnsi="Courier New" w:cs="Courier New"/>
          <w:sz w:val="24"/>
          <w:szCs w:val="24"/>
          <w:lang w:val="en-US"/>
        </w:rPr>
        <w:t>This</w:t>
      </w:r>
      <w:r w:rsidRPr="004828E4">
        <w:rPr>
          <w:rFonts w:ascii="Courier New" w:hAnsi="Courier New" w:cs="Courier New"/>
          <w:sz w:val="24"/>
          <w:szCs w:val="24"/>
          <w:lang w:val="en-US"/>
        </w:rPr>
        <w:t xml:space="preserve"> rootedness in the present emergency</w:t>
      </w:r>
      <w:r w:rsidR="00F030C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7072B0">
        <w:rPr>
          <w:rFonts w:ascii="Courier New" w:hAnsi="Courier New" w:cs="Courier New"/>
          <w:sz w:val="24"/>
          <w:szCs w:val="24"/>
          <w:lang w:val="en-US"/>
        </w:rPr>
        <w:t xml:space="preserve">has served as </w:t>
      </w:r>
      <w:r w:rsidR="00F030CA">
        <w:rPr>
          <w:rFonts w:ascii="Courier New" w:hAnsi="Courier New" w:cs="Courier New"/>
          <w:sz w:val="24"/>
          <w:szCs w:val="24"/>
          <w:lang w:val="en-US"/>
        </w:rPr>
        <w:t xml:space="preserve">orientation for </w:t>
      </w:r>
      <w:r w:rsidR="007072B0">
        <w:rPr>
          <w:rFonts w:ascii="Courier New" w:hAnsi="Courier New" w:cs="Courier New"/>
          <w:sz w:val="24"/>
          <w:szCs w:val="24"/>
          <w:lang w:val="en-US"/>
        </w:rPr>
        <w:t>the HKWM’s</w:t>
      </w:r>
      <w:r w:rsidR="00B37E9D">
        <w:rPr>
          <w:rFonts w:ascii="Courier New" w:hAnsi="Courier New" w:cs="Courier New"/>
          <w:sz w:val="24"/>
          <w:szCs w:val="24"/>
          <w:lang w:val="en-US"/>
        </w:rPr>
        <w:t xml:space="preserve"> tackling of the</w:t>
      </w:r>
      <w:r w:rsidRPr="004828E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B37E9D">
        <w:rPr>
          <w:rFonts w:ascii="Courier New" w:hAnsi="Courier New" w:cs="Courier New"/>
          <w:sz w:val="24"/>
          <w:szCs w:val="24"/>
          <w:lang w:val="en-US"/>
        </w:rPr>
        <w:t>&gt;</w:t>
      </w:r>
      <w:r w:rsidRPr="004828E4">
        <w:rPr>
          <w:rFonts w:ascii="Courier New" w:hAnsi="Courier New" w:cs="Courier New"/>
          <w:i/>
          <w:iCs/>
          <w:sz w:val="24"/>
          <w:szCs w:val="24"/>
          <w:lang w:val="en-US"/>
        </w:rPr>
        <w:t>Naturkomplex</w:t>
      </w:r>
      <w:r w:rsidR="00B37E9D">
        <w:rPr>
          <w:rFonts w:ascii="Courier New" w:hAnsi="Courier New" w:cs="Courier New"/>
          <w:sz w:val="24"/>
          <w:szCs w:val="24"/>
          <w:lang w:val="en-US"/>
        </w:rPr>
        <w:t>&lt;</w:t>
      </w:r>
      <w:r w:rsidRPr="004828E4">
        <w:rPr>
          <w:rFonts w:ascii="Courier New" w:hAnsi="Courier New" w:cs="Courier New"/>
          <w:sz w:val="24"/>
          <w:szCs w:val="24"/>
          <w:lang w:val="en-US"/>
        </w:rPr>
        <w:t xml:space="preserve"> —the articulated set of nature-related entries</w:t>
      </w:r>
      <w:r w:rsidR="00210279">
        <w:rPr>
          <w:rFonts w:ascii="Courier New" w:hAnsi="Courier New" w:cs="Courier New"/>
          <w:sz w:val="24"/>
          <w:szCs w:val="24"/>
          <w:lang w:val="en-US"/>
        </w:rPr>
        <w:t xml:space="preserve">- </w:t>
      </w:r>
      <w:r w:rsidRPr="004828E4">
        <w:rPr>
          <w:rFonts w:ascii="Courier New" w:hAnsi="Courier New" w:cs="Courier New"/>
          <w:sz w:val="24"/>
          <w:szCs w:val="24"/>
          <w:lang w:val="en-US"/>
        </w:rPr>
        <w:t xml:space="preserve"> in vol. 9/II</w:t>
      </w:r>
      <w:r w:rsidR="003B0282">
        <w:rPr>
          <w:rFonts w:ascii="Courier New" w:hAnsi="Courier New" w:cs="Courier New"/>
          <w:sz w:val="24"/>
          <w:szCs w:val="24"/>
          <w:lang w:val="en-US"/>
        </w:rPr>
        <w:t>;</w:t>
      </w:r>
      <w:r w:rsidRPr="004828E4">
        <w:rPr>
          <w:rFonts w:ascii="Courier New" w:hAnsi="Courier New" w:cs="Courier New"/>
          <w:sz w:val="24"/>
          <w:szCs w:val="24"/>
          <w:lang w:val="en-US"/>
        </w:rPr>
        <w:t xml:space="preserve"> a collective reflection that, like the crisis that propels it, is ongoing and shall now grapple with </w:t>
      </w:r>
      <w:r w:rsidR="00CE03EC">
        <w:rPr>
          <w:rFonts w:ascii="Courier New" w:hAnsi="Courier New" w:cs="Courier New"/>
          <w:sz w:val="24"/>
          <w:szCs w:val="24"/>
          <w:lang w:val="en-US"/>
        </w:rPr>
        <w:t>the</w:t>
      </w:r>
      <w:r w:rsidRPr="004828E4">
        <w:rPr>
          <w:rFonts w:ascii="Courier New" w:hAnsi="Courier New" w:cs="Courier New"/>
          <w:sz w:val="24"/>
          <w:szCs w:val="24"/>
          <w:lang w:val="en-US"/>
        </w:rPr>
        <w:t xml:space="preserve"> issues of </w:t>
      </w:r>
      <w:r w:rsidRPr="004828E4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Ökologie </w:t>
      </w:r>
      <w:r w:rsidRPr="004828E4">
        <w:rPr>
          <w:rFonts w:ascii="Courier New" w:hAnsi="Courier New" w:cs="Courier New"/>
          <w:sz w:val="24"/>
          <w:szCs w:val="24"/>
          <w:lang w:val="en-US"/>
        </w:rPr>
        <w:t>and its contiguous terms in vol</w:t>
      </w:r>
      <w:r w:rsidR="003B0282">
        <w:rPr>
          <w:rFonts w:ascii="Courier New" w:hAnsi="Courier New" w:cs="Courier New"/>
          <w:sz w:val="24"/>
          <w:szCs w:val="24"/>
          <w:lang w:val="en-US"/>
        </w:rPr>
        <w:t>ume</w:t>
      </w:r>
      <w:r w:rsidRPr="004828E4">
        <w:rPr>
          <w:rFonts w:ascii="Courier New" w:hAnsi="Courier New" w:cs="Courier New"/>
          <w:sz w:val="24"/>
          <w:szCs w:val="24"/>
          <w:lang w:val="en-US"/>
        </w:rPr>
        <w:t xml:space="preserve"> 10. </w:t>
      </w:r>
    </w:p>
    <w:p w14:paraId="58A00584" w14:textId="426D7950" w:rsidR="003E1F65" w:rsidRDefault="00C52FED" w:rsidP="00C52FED">
      <w:pPr>
        <w:rPr>
          <w:rFonts w:ascii="Courier New" w:hAnsi="Courier New" w:cs="Courier New"/>
          <w:sz w:val="24"/>
          <w:szCs w:val="24"/>
          <w:lang w:val="en-US"/>
        </w:rPr>
      </w:pPr>
      <w:r w:rsidRPr="004828E4">
        <w:rPr>
          <w:rFonts w:ascii="Courier New" w:hAnsi="Courier New" w:cs="Courier New"/>
          <w:sz w:val="24"/>
          <w:szCs w:val="24"/>
          <w:lang w:val="en-US"/>
        </w:rPr>
        <w:t xml:space="preserve">While a long way from Z, </w:t>
      </w:r>
      <w:r>
        <w:rPr>
          <w:rFonts w:ascii="Courier New" w:hAnsi="Courier New" w:cs="Courier New"/>
          <w:sz w:val="24"/>
          <w:szCs w:val="24"/>
          <w:lang w:val="en-US"/>
        </w:rPr>
        <w:t xml:space="preserve">the vessel of </w:t>
      </w:r>
      <w:r w:rsidR="00D362A7">
        <w:rPr>
          <w:rFonts w:ascii="Courier New" w:hAnsi="Courier New" w:cs="Courier New"/>
          <w:sz w:val="24"/>
          <w:szCs w:val="24"/>
          <w:lang w:val="en-US"/>
        </w:rPr>
        <w:t>critical(re)appraisal</w:t>
      </w:r>
      <w:r>
        <w:rPr>
          <w:rFonts w:ascii="Courier New" w:hAnsi="Courier New" w:cs="Courier New"/>
          <w:sz w:val="24"/>
          <w:szCs w:val="24"/>
          <w:lang w:val="en-US"/>
        </w:rPr>
        <w:t xml:space="preserve"> that is the HKWM ha</w:t>
      </w:r>
      <w:r w:rsidR="003454BD">
        <w:rPr>
          <w:rFonts w:ascii="Courier New" w:hAnsi="Courier New" w:cs="Courier New"/>
          <w:sz w:val="24"/>
          <w:szCs w:val="24"/>
          <w:lang w:val="en-US"/>
        </w:rPr>
        <w:t>d</w:t>
      </w:r>
      <w:r>
        <w:rPr>
          <w:rFonts w:ascii="Courier New" w:hAnsi="Courier New" w:cs="Courier New"/>
          <w:sz w:val="24"/>
          <w:szCs w:val="24"/>
          <w:lang w:val="en-US"/>
        </w:rPr>
        <w:t xml:space="preserve"> already sailed </w:t>
      </w:r>
      <w:r w:rsidR="003A18F1">
        <w:rPr>
          <w:rFonts w:ascii="Courier New" w:hAnsi="Courier New" w:cs="Courier New"/>
          <w:sz w:val="24"/>
          <w:szCs w:val="24"/>
          <w:lang w:val="en-US"/>
        </w:rPr>
        <w:t>beyond the alphabetical ports of the</w:t>
      </w:r>
      <w:r w:rsidRPr="004828E4">
        <w:rPr>
          <w:rFonts w:ascii="Courier New" w:hAnsi="Courier New" w:cs="Courier New"/>
          <w:sz w:val="24"/>
          <w:szCs w:val="24"/>
          <w:lang w:val="en-US"/>
        </w:rPr>
        <w:t xml:space="preserve"> &gt;Anthropocene&lt; </w:t>
      </w:r>
      <w:r w:rsidR="003A18F1">
        <w:rPr>
          <w:rFonts w:ascii="Courier New" w:hAnsi="Courier New" w:cs="Courier New"/>
          <w:sz w:val="24"/>
          <w:szCs w:val="24"/>
          <w:lang w:val="en-US"/>
        </w:rPr>
        <w:t>and</w:t>
      </w:r>
      <w:r w:rsidRPr="004828E4">
        <w:rPr>
          <w:rFonts w:ascii="Courier New" w:hAnsi="Courier New" w:cs="Courier New"/>
          <w:sz w:val="24"/>
          <w:szCs w:val="24"/>
          <w:lang w:val="en-US"/>
        </w:rPr>
        <w:t xml:space="preserve"> &gt;Capitalocene&lt;</w:t>
      </w:r>
      <w:r w:rsidR="003A18F1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3454BD">
        <w:rPr>
          <w:rFonts w:ascii="Courier New" w:hAnsi="Courier New" w:cs="Courier New"/>
          <w:sz w:val="24"/>
          <w:szCs w:val="24"/>
          <w:lang w:val="en-US"/>
        </w:rPr>
        <w:t xml:space="preserve">before they became </w:t>
      </w:r>
      <w:r w:rsidR="003A18F1">
        <w:rPr>
          <w:rFonts w:ascii="Courier New" w:hAnsi="Courier New" w:cs="Courier New"/>
          <w:sz w:val="24"/>
          <w:szCs w:val="24"/>
          <w:lang w:val="en-US"/>
        </w:rPr>
        <w:t xml:space="preserve">central categories of the </w:t>
      </w:r>
      <w:r w:rsidR="003A4C2B">
        <w:rPr>
          <w:rFonts w:ascii="Courier New" w:hAnsi="Courier New" w:cs="Courier New"/>
          <w:sz w:val="24"/>
          <w:szCs w:val="24"/>
          <w:lang w:val="en-US"/>
        </w:rPr>
        <w:t xml:space="preserve">discussion on </w:t>
      </w:r>
      <w:r w:rsidR="003A4C2B" w:rsidRPr="003454BD">
        <w:rPr>
          <w:rFonts w:ascii="Courier New" w:hAnsi="Courier New" w:cs="Courier New"/>
          <w:i/>
          <w:iCs/>
          <w:sz w:val="24"/>
          <w:szCs w:val="24"/>
          <w:lang w:val="en-US"/>
        </w:rPr>
        <w:t>human-nature-relations</w:t>
      </w:r>
      <w:r w:rsidR="00B0192F">
        <w:rPr>
          <w:rFonts w:ascii="Courier New" w:hAnsi="Courier New" w:cs="Courier New"/>
          <w:sz w:val="24"/>
          <w:szCs w:val="24"/>
          <w:lang w:val="en-US"/>
        </w:rPr>
        <w:t>, not least among Marxists</w:t>
      </w:r>
      <w:r w:rsidR="003A18F1">
        <w:rPr>
          <w:rFonts w:ascii="Courier New" w:hAnsi="Courier New" w:cs="Courier New"/>
          <w:sz w:val="24"/>
          <w:szCs w:val="24"/>
          <w:lang w:val="en-US"/>
        </w:rPr>
        <w:t xml:space="preserve">. </w:t>
      </w:r>
      <w:r w:rsidR="003A4C2B">
        <w:rPr>
          <w:rFonts w:ascii="Courier New" w:hAnsi="Courier New" w:cs="Courier New"/>
          <w:sz w:val="24"/>
          <w:szCs w:val="24"/>
          <w:lang w:val="en-US"/>
        </w:rPr>
        <w:t>The</w:t>
      </w:r>
      <w:r w:rsidR="00B0192F">
        <w:rPr>
          <w:rFonts w:ascii="Courier New" w:hAnsi="Courier New" w:cs="Courier New"/>
          <w:sz w:val="24"/>
          <w:szCs w:val="24"/>
          <w:lang w:val="en-US"/>
        </w:rPr>
        <w:t xml:space="preserve"> roundabout route the project is compelled to take to ^catch up^^ with the</w:t>
      </w:r>
      <w:r w:rsidR="003E539F">
        <w:rPr>
          <w:rFonts w:ascii="Courier New" w:hAnsi="Courier New" w:cs="Courier New"/>
          <w:sz w:val="24"/>
          <w:szCs w:val="24"/>
          <w:lang w:val="en-US"/>
        </w:rPr>
        <w:t>se and other</w:t>
      </w:r>
      <w:r w:rsidR="003454BD">
        <w:rPr>
          <w:rFonts w:ascii="Courier New" w:hAnsi="Courier New" w:cs="Courier New"/>
          <w:sz w:val="24"/>
          <w:szCs w:val="24"/>
          <w:lang w:val="en-US"/>
        </w:rPr>
        <w:t xml:space="preserve"> terms of </w:t>
      </w:r>
      <w:r w:rsidR="003A4C2B">
        <w:rPr>
          <w:rFonts w:ascii="Courier New" w:hAnsi="Courier New" w:cs="Courier New"/>
          <w:sz w:val="24"/>
          <w:szCs w:val="24"/>
          <w:lang w:val="en-US"/>
        </w:rPr>
        <w:t>the</w:t>
      </w:r>
      <w:r w:rsidR="003E539F">
        <w:rPr>
          <w:rFonts w:ascii="Courier New" w:hAnsi="Courier New" w:cs="Courier New"/>
          <w:sz w:val="24"/>
          <w:szCs w:val="24"/>
          <w:lang w:val="en-US"/>
        </w:rPr>
        <w:t xml:space="preserve"> recent</w:t>
      </w:r>
      <w:r w:rsidR="003A4C2B">
        <w:rPr>
          <w:rFonts w:ascii="Courier New" w:hAnsi="Courier New" w:cs="Courier New"/>
          <w:sz w:val="24"/>
          <w:szCs w:val="24"/>
          <w:lang w:val="en-US"/>
        </w:rPr>
        <w:t xml:space="preserve"> ecological debate enables</w:t>
      </w:r>
      <w:r w:rsidR="00F85B7E">
        <w:rPr>
          <w:rFonts w:ascii="Courier New" w:hAnsi="Courier New" w:cs="Courier New"/>
          <w:sz w:val="24"/>
          <w:szCs w:val="24"/>
          <w:lang w:val="en-US"/>
        </w:rPr>
        <w:t xml:space="preserve"> it</w:t>
      </w:r>
      <w:r w:rsidR="007915A3">
        <w:rPr>
          <w:rFonts w:ascii="Courier New" w:hAnsi="Courier New" w:cs="Courier New"/>
          <w:sz w:val="24"/>
          <w:szCs w:val="24"/>
          <w:lang w:val="en-US"/>
        </w:rPr>
        <w:t>s editors and authors</w:t>
      </w:r>
      <w:r w:rsidR="003A4C2B">
        <w:rPr>
          <w:rFonts w:ascii="Courier New" w:hAnsi="Courier New" w:cs="Courier New"/>
          <w:sz w:val="24"/>
          <w:szCs w:val="24"/>
          <w:lang w:val="en-US"/>
        </w:rPr>
        <w:t xml:space="preserve">, in turn, </w:t>
      </w:r>
      <w:r w:rsidR="007915A3">
        <w:rPr>
          <w:rFonts w:ascii="Courier New" w:hAnsi="Courier New" w:cs="Courier New"/>
          <w:sz w:val="24"/>
          <w:szCs w:val="24"/>
          <w:lang w:val="en-US"/>
        </w:rPr>
        <w:t>to approach it through a</w:t>
      </w:r>
      <w:r w:rsidR="00D362A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7915A3" w:rsidRPr="00374191">
        <w:rPr>
          <w:rFonts w:ascii="Courier New" w:hAnsi="Courier New" w:cs="Courier New"/>
          <w:strike/>
          <w:sz w:val="24"/>
          <w:szCs w:val="24"/>
          <w:lang w:val="en-US"/>
        </w:rPr>
        <w:t>seldom taken</w:t>
      </w:r>
      <w:r w:rsidR="003454BD" w:rsidRPr="00374191">
        <w:rPr>
          <w:rFonts w:ascii="Courier New" w:hAnsi="Courier New" w:cs="Courier New"/>
          <w:strike/>
          <w:sz w:val="24"/>
          <w:szCs w:val="24"/>
          <w:lang w:val="en-US"/>
        </w:rPr>
        <w:t xml:space="preserve">, </w:t>
      </w:r>
      <w:r w:rsidR="00F85B7E" w:rsidRPr="00374191">
        <w:rPr>
          <w:rFonts w:ascii="Courier New" w:hAnsi="Courier New" w:cs="Courier New"/>
          <w:strike/>
          <w:sz w:val="24"/>
          <w:szCs w:val="24"/>
          <w:lang w:val="en-US"/>
        </w:rPr>
        <w:t>if</w:t>
      </w:r>
      <w:r w:rsidR="003454BD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2B70F3">
        <w:rPr>
          <w:rFonts w:ascii="Courier New" w:hAnsi="Courier New" w:cs="Courier New"/>
          <w:sz w:val="24"/>
          <w:szCs w:val="24"/>
          <w:lang w:val="en-US"/>
        </w:rPr>
        <w:t>crucial</w:t>
      </w:r>
      <w:r w:rsidR="003454BD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3A4C2B">
        <w:rPr>
          <w:rFonts w:ascii="Courier New" w:hAnsi="Courier New" w:cs="Courier New"/>
          <w:sz w:val="24"/>
          <w:szCs w:val="24"/>
          <w:lang w:val="en-US"/>
        </w:rPr>
        <w:t xml:space="preserve">entry point: </w:t>
      </w:r>
      <w:r w:rsidR="003A4C2B">
        <w:rPr>
          <w:rFonts w:ascii="Courier New" w:hAnsi="Courier New" w:cs="Courier New"/>
          <w:i/>
          <w:iCs/>
          <w:sz w:val="24"/>
          <w:szCs w:val="24"/>
          <w:lang w:val="en-US"/>
        </w:rPr>
        <w:t>praxis</w:t>
      </w:r>
      <w:r w:rsidR="00176632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3A4C2B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465155">
        <w:rPr>
          <w:rFonts w:ascii="Courier New" w:hAnsi="Courier New" w:cs="Courier New"/>
          <w:sz w:val="24"/>
          <w:szCs w:val="24"/>
          <w:lang w:val="en-US"/>
        </w:rPr>
        <w:t>The</w:t>
      </w:r>
      <w:r w:rsidR="00EF4161">
        <w:rPr>
          <w:rFonts w:ascii="Courier New" w:hAnsi="Courier New" w:cs="Courier New"/>
          <w:sz w:val="24"/>
          <w:szCs w:val="24"/>
          <w:lang w:val="en-US"/>
        </w:rPr>
        <w:t xml:space="preserve"> question of the human world</w:t>
      </w:r>
      <w:r w:rsidR="002B70F3">
        <w:rPr>
          <w:rFonts w:ascii="Courier New" w:hAnsi="Courier New" w:cs="Courier New"/>
          <w:sz w:val="24"/>
          <w:szCs w:val="24"/>
          <w:lang w:val="en-US"/>
        </w:rPr>
        <w:t xml:space="preserve">’s fate </w:t>
      </w:r>
      <w:r w:rsidR="00EF4161">
        <w:rPr>
          <w:rFonts w:ascii="Courier New" w:hAnsi="Courier New" w:cs="Courier New"/>
          <w:sz w:val="24"/>
          <w:szCs w:val="24"/>
          <w:lang w:val="en-US"/>
        </w:rPr>
        <w:t xml:space="preserve">in the ecological catastrophe cannot be addressed from an emancipatory perspective </w:t>
      </w:r>
      <w:r w:rsidR="00EF4161" w:rsidRPr="00176632">
        <w:rPr>
          <w:rFonts w:ascii="Courier New" w:hAnsi="Courier New" w:cs="Courier New"/>
          <w:sz w:val="24"/>
          <w:szCs w:val="24"/>
          <w:highlight w:val="yellow"/>
          <w:lang w:val="en-US"/>
        </w:rPr>
        <w:t>if praxis</w:t>
      </w:r>
      <w:ins w:id="0" w:author="Jörg Tuguntke" w:date="2021-12-02T09:19:00Z">
        <w:r w:rsidR="002D5BDC">
          <w:rPr>
            <w:rFonts w:ascii="Courier New" w:hAnsi="Courier New" w:cs="Courier New"/>
            <w:sz w:val="24"/>
            <w:szCs w:val="24"/>
            <w:highlight w:val="yellow"/>
            <w:lang w:val="en-US"/>
          </w:rPr>
          <w:t>,</w:t>
        </w:r>
      </w:ins>
      <w:r w:rsidR="00176632" w:rsidRPr="00176632">
        <w:rPr>
          <w:rFonts w:ascii="Courier New" w:hAnsi="Courier New" w:cs="Courier New"/>
          <w:sz w:val="24"/>
          <w:szCs w:val="24"/>
          <w:highlight w:val="yellow"/>
          <w:lang w:val="en-US"/>
        </w:rPr>
        <w:t xml:space="preserve"> understood as </w:t>
      </w:r>
      <w:r w:rsidR="00176632" w:rsidRPr="00176632">
        <w:rPr>
          <w:rFonts w:ascii="Courier New" w:hAnsi="Courier New" w:cs="Courier New"/>
          <w:sz w:val="24"/>
          <w:szCs w:val="24"/>
          <w:highlight w:val="yellow"/>
          <w:lang w:val="en-US"/>
        </w:rPr>
        <w:t xml:space="preserve"> &gt;In-der-Welt-bewusst-tätig-Sein unter fundamentaler Einbeziehung der Natur</w:t>
      </w:r>
      <w:r w:rsidR="00176632" w:rsidRPr="00176632">
        <w:rPr>
          <w:rFonts w:ascii="Courier New" w:hAnsi="Courier New" w:cs="Courier New"/>
          <w:sz w:val="24"/>
          <w:szCs w:val="24"/>
          <w:highlight w:val="yellow"/>
          <w:lang w:val="en-US"/>
        </w:rPr>
        <w:t>&lt; (Haug,2020,110 Moore-Aufsatz)</w:t>
      </w:r>
      <w:r w:rsidR="00EF4161">
        <w:rPr>
          <w:rFonts w:ascii="Courier New" w:hAnsi="Courier New" w:cs="Courier New"/>
          <w:sz w:val="24"/>
          <w:szCs w:val="24"/>
          <w:lang w:val="en-US"/>
        </w:rPr>
        <w:t xml:space="preserve"> does not take a structuring role in the framework of debate. </w:t>
      </w:r>
      <w:r w:rsidR="00564B58">
        <w:rPr>
          <w:rFonts w:ascii="Courier New" w:hAnsi="Courier New" w:cs="Courier New"/>
          <w:sz w:val="24"/>
          <w:szCs w:val="24"/>
          <w:lang w:val="en-US"/>
        </w:rPr>
        <w:t>Yet</w:t>
      </w:r>
      <w:r w:rsidR="00EF4161">
        <w:rPr>
          <w:rFonts w:ascii="Courier New" w:hAnsi="Courier New" w:cs="Courier New"/>
          <w:sz w:val="24"/>
          <w:szCs w:val="24"/>
          <w:lang w:val="en-US"/>
        </w:rPr>
        <w:t xml:space="preserve">, it </w:t>
      </w:r>
      <w:r w:rsidR="001B0612">
        <w:rPr>
          <w:rFonts w:ascii="Courier New" w:hAnsi="Courier New" w:cs="Courier New"/>
          <w:sz w:val="24"/>
          <w:szCs w:val="24"/>
          <w:lang w:val="en-US"/>
        </w:rPr>
        <w:t>remains</w:t>
      </w:r>
      <w:r w:rsidR="00EF4161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3E539F">
        <w:rPr>
          <w:rFonts w:ascii="Courier New" w:hAnsi="Courier New" w:cs="Courier New"/>
          <w:sz w:val="24"/>
          <w:szCs w:val="24"/>
          <w:lang w:val="en-US"/>
        </w:rPr>
        <w:t xml:space="preserve">a </w:t>
      </w:r>
      <w:r w:rsidR="00EF4161">
        <w:rPr>
          <w:rFonts w:ascii="Courier New" w:hAnsi="Courier New" w:cs="Courier New"/>
          <w:sz w:val="24"/>
          <w:szCs w:val="24"/>
          <w:lang w:val="en-US"/>
        </w:rPr>
        <w:t>mostly underdeveloped – if not missing -</w:t>
      </w:r>
      <w:r w:rsidR="003E539F">
        <w:rPr>
          <w:rFonts w:ascii="Courier New" w:hAnsi="Courier New" w:cs="Courier New"/>
          <w:sz w:val="24"/>
          <w:szCs w:val="24"/>
          <w:lang w:val="en-US"/>
        </w:rPr>
        <w:t xml:space="preserve"> concept</w:t>
      </w:r>
      <w:r w:rsidR="00EF4161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AC4EB6">
        <w:rPr>
          <w:rFonts w:ascii="Courier New" w:hAnsi="Courier New" w:cs="Courier New"/>
          <w:sz w:val="24"/>
          <w:szCs w:val="24"/>
          <w:lang w:val="en-US"/>
        </w:rPr>
        <w:t>in</w:t>
      </w:r>
      <w:r w:rsidR="003E539F">
        <w:rPr>
          <w:rFonts w:ascii="Courier New" w:hAnsi="Courier New" w:cs="Courier New"/>
          <w:sz w:val="24"/>
          <w:szCs w:val="24"/>
          <w:lang w:val="en-US"/>
        </w:rPr>
        <w:t xml:space="preserve"> many</w:t>
      </w:r>
      <w:r w:rsidR="00564B58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EF4161">
        <w:rPr>
          <w:rFonts w:ascii="Courier New" w:hAnsi="Courier New" w:cs="Courier New"/>
          <w:sz w:val="24"/>
          <w:szCs w:val="24"/>
          <w:lang w:val="en-US"/>
        </w:rPr>
        <w:t>eco</w:t>
      </w:r>
      <w:r w:rsidR="009E66F2">
        <w:rPr>
          <w:rFonts w:ascii="Courier New" w:hAnsi="Courier New" w:cs="Courier New"/>
          <w:sz w:val="24"/>
          <w:szCs w:val="24"/>
          <w:lang w:val="en-US"/>
        </w:rPr>
        <w:t xml:space="preserve">logical </w:t>
      </w:r>
      <w:r w:rsidR="00EF4161">
        <w:rPr>
          <w:rFonts w:ascii="Courier New" w:hAnsi="Courier New" w:cs="Courier New"/>
          <w:sz w:val="24"/>
          <w:szCs w:val="24"/>
          <w:lang w:val="en-US"/>
        </w:rPr>
        <w:t xml:space="preserve">Marxist contributions </w:t>
      </w:r>
      <w:r w:rsidR="009E66F2">
        <w:rPr>
          <w:rFonts w:ascii="Courier New" w:hAnsi="Courier New" w:cs="Courier New"/>
          <w:sz w:val="24"/>
          <w:szCs w:val="24"/>
          <w:lang w:val="en-US"/>
        </w:rPr>
        <w:t>of recent years</w:t>
      </w:r>
      <w:r w:rsidR="003E539F">
        <w:rPr>
          <w:rFonts w:ascii="Courier New" w:hAnsi="Courier New" w:cs="Courier New"/>
          <w:sz w:val="24"/>
          <w:szCs w:val="24"/>
          <w:lang w:val="en-US"/>
        </w:rPr>
        <w:t>.</w:t>
      </w:r>
    </w:p>
    <w:p w14:paraId="63618F16" w14:textId="77777777" w:rsidR="0047741B" w:rsidRDefault="003E1F65" w:rsidP="00E918B2">
      <w:pPr>
        <w:rPr>
          <w:rFonts w:ascii="Courier New" w:eastAsia="Times New Roman" w:hAnsi="Courier New" w:cs="Courier New"/>
          <w:color w:val="231F20"/>
          <w:sz w:val="24"/>
          <w:szCs w:val="24"/>
          <w:lang w:val="en-GB" w:eastAsia="de-DE" w:bidi="de-DE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The HKWM-project’s </w:t>
      </w:r>
      <w:r w:rsidR="0085295F">
        <w:rPr>
          <w:rFonts w:ascii="Courier New" w:hAnsi="Courier New" w:cs="Courier New"/>
          <w:sz w:val="24"/>
          <w:szCs w:val="24"/>
          <w:lang w:val="en-US"/>
        </w:rPr>
        <w:t xml:space="preserve">central </w:t>
      </w:r>
      <w:r w:rsidR="006837A4">
        <w:rPr>
          <w:rFonts w:ascii="Courier New" w:hAnsi="Courier New" w:cs="Courier New"/>
          <w:sz w:val="24"/>
          <w:szCs w:val="24"/>
          <w:lang w:val="en-US"/>
        </w:rPr>
        <w:t>task of acting as</w:t>
      </w:r>
      <w:r w:rsidR="006955CF">
        <w:rPr>
          <w:rFonts w:ascii="Courier New" w:hAnsi="Courier New" w:cs="Courier New"/>
          <w:sz w:val="24"/>
          <w:szCs w:val="24"/>
          <w:lang w:val="en-US"/>
        </w:rPr>
        <w:t xml:space="preserve"> critical</w:t>
      </w:r>
      <w:r w:rsidR="00A66ABD">
        <w:rPr>
          <w:rFonts w:ascii="Courier New" w:hAnsi="Courier New" w:cs="Courier New"/>
          <w:sz w:val="24"/>
          <w:szCs w:val="24"/>
          <w:lang w:val="en-US"/>
        </w:rPr>
        <w:t xml:space="preserve"> mediator</w:t>
      </w:r>
      <w:r>
        <w:rPr>
          <w:rFonts w:ascii="Courier New" w:hAnsi="Courier New" w:cs="Courier New"/>
          <w:sz w:val="24"/>
          <w:szCs w:val="24"/>
          <w:lang w:val="en-US"/>
        </w:rPr>
        <w:t xml:space="preserve"> between</w:t>
      </w:r>
      <w:r w:rsidR="00A66ABD">
        <w:rPr>
          <w:rFonts w:ascii="Courier New" w:hAnsi="Courier New" w:cs="Courier New"/>
          <w:sz w:val="24"/>
          <w:szCs w:val="24"/>
          <w:lang w:val="en-US"/>
        </w:rPr>
        <w:t xml:space="preserve"> the questions raised by the present </w:t>
      </w:r>
      <w:r w:rsidR="004A1897">
        <w:rPr>
          <w:rFonts w:ascii="Courier New" w:hAnsi="Courier New" w:cs="Courier New"/>
          <w:sz w:val="24"/>
          <w:szCs w:val="24"/>
          <w:lang w:val="en-US"/>
        </w:rPr>
        <w:t xml:space="preserve">and </w:t>
      </w:r>
      <w:r w:rsidR="00921CE9">
        <w:rPr>
          <w:rFonts w:ascii="Courier New" w:hAnsi="Courier New" w:cs="Courier New"/>
          <w:sz w:val="24"/>
          <w:szCs w:val="24"/>
          <w:lang w:val="en-US"/>
        </w:rPr>
        <w:t>the</w:t>
      </w:r>
      <w:r w:rsidR="00DC5AC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872274">
        <w:rPr>
          <w:rFonts w:ascii="Courier New" w:hAnsi="Courier New" w:cs="Courier New"/>
          <w:sz w:val="24"/>
          <w:szCs w:val="24"/>
          <w:lang w:val="en-US"/>
        </w:rPr>
        <w:t>reception of</w:t>
      </w:r>
      <w:r w:rsidR="0007228B">
        <w:rPr>
          <w:rFonts w:ascii="Courier New" w:hAnsi="Courier New" w:cs="Courier New"/>
          <w:sz w:val="24"/>
          <w:szCs w:val="24"/>
          <w:lang w:val="en-US"/>
        </w:rPr>
        <w:t xml:space="preserve"> Marx’s</w:t>
      </w:r>
      <w:r w:rsidR="00872274">
        <w:rPr>
          <w:rFonts w:ascii="Courier New" w:hAnsi="Courier New" w:cs="Courier New"/>
          <w:sz w:val="24"/>
          <w:szCs w:val="24"/>
          <w:lang w:val="en-US"/>
        </w:rPr>
        <w:t xml:space="preserve"> living</w:t>
      </w:r>
      <w:r w:rsidR="0007228B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764955">
        <w:rPr>
          <w:rFonts w:ascii="Courier New" w:hAnsi="Courier New" w:cs="Courier New"/>
          <w:sz w:val="24"/>
          <w:szCs w:val="24"/>
          <w:lang w:val="en-US"/>
        </w:rPr>
        <w:t>thought</w:t>
      </w:r>
      <w:r w:rsidR="00F053EB">
        <w:rPr>
          <w:rFonts w:ascii="Courier New" w:hAnsi="Courier New" w:cs="Courier New"/>
          <w:sz w:val="24"/>
          <w:szCs w:val="24"/>
          <w:lang w:val="en-US"/>
        </w:rPr>
        <w:t xml:space="preserve"> – reexamining </w:t>
      </w:r>
      <w:r w:rsidR="004E4C58">
        <w:rPr>
          <w:rFonts w:ascii="Courier New" w:hAnsi="Courier New" w:cs="Courier New"/>
          <w:sz w:val="24"/>
          <w:szCs w:val="24"/>
          <w:lang w:val="en-US"/>
        </w:rPr>
        <w:t xml:space="preserve">almost a </w:t>
      </w:r>
      <w:r w:rsidR="00D00F88">
        <w:rPr>
          <w:rFonts w:ascii="Courier New" w:hAnsi="Courier New" w:cs="Courier New"/>
          <w:sz w:val="24"/>
          <w:szCs w:val="24"/>
          <w:lang w:val="en-US"/>
        </w:rPr>
        <w:t>century and a half of</w:t>
      </w:r>
      <w:r w:rsidR="00985A59">
        <w:rPr>
          <w:rFonts w:ascii="Courier New" w:hAnsi="Courier New" w:cs="Courier New"/>
          <w:sz w:val="24"/>
          <w:szCs w:val="24"/>
          <w:lang w:val="en-US"/>
        </w:rPr>
        <w:t xml:space="preserve"> variegated</w:t>
      </w:r>
      <w:r w:rsidR="00D00F88">
        <w:rPr>
          <w:rFonts w:ascii="Courier New" w:hAnsi="Courier New" w:cs="Courier New"/>
          <w:sz w:val="24"/>
          <w:szCs w:val="24"/>
          <w:lang w:val="en-US"/>
        </w:rPr>
        <w:t xml:space="preserve"> Marxist </w:t>
      </w:r>
      <w:r w:rsidR="00872274">
        <w:rPr>
          <w:rFonts w:ascii="Courier New" w:hAnsi="Courier New" w:cs="Courier New"/>
          <w:sz w:val="24"/>
          <w:szCs w:val="24"/>
          <w:lang w:val="en-US"/>
        </w:rPr>
        <w:t>legacies</w:t>
      </w:r>
      <w:r w:rsidR="00D00F88">
        <w:rPr>
          <w:rFonts w:ascii="Courier New" w:hAnsi="Courier New" w:cs="Courier New"/>
          <w:sz w:val="24"/>
          <w:szCs w:val="24"/>
          <w:lang w:val="en-US"/>
        </w:rPr>
        <w:t xml:space="preserve"> in the process -</w:t>
      </w:r>
      <w:r w:rsidR="00764955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A408B4">
        <w:rPr>
          <w:rFonts w:ascii="Courier New" w:hAnsi="Courier New" w:cs="Courier New"/>
          <w:sz w:val="24"/>
          <w:szCs w:val="24"/>
          <w:lang w:val="en-US"/>
        </w:rPr>
        <w:t xml:space="preserve">comes into sharp focus in </w:t>
      </w:r>
      <w:r w:rsidR="00FD6DD4">
        <w:rPr>
          <w:rFonts w:ascii="Courier New" w:hAnsi="Courier New" w:cs="Courier New"/>
          <w:sz w:val="24"/>
          <w:szCs w:val="24"/>
          <w:lang w:val="en-US"/>
        </w:rPr>
        <w:t>th</w:t>
      </w:r>
      <w:r w:rsidR="004B62E7">
        <w:rPr>
          <w:rFonts w:ascii="Courier New" w:hAnsi="Courier New" w:cs="Courier New"/>
          <w:sz w:val="24"/>
          <w:szCs w:val="24"/>
          <w:lang w:val="en-US"/>
        </w:rPr>
        <w:t xml:space="preserve">is evocation of a praxis-centered </w:t>
      </w:r>
      <w:r w:rsidR="00B21960">
        <w:rPr>
          <w:rFonts w:ascii="Courier New" w:hAnsi="Courier New" w:cs="Courier New"/>
          <w:sz w:val="24"/>
          <w:szCs w:val="24"/>
          <w:lang w:val="en-US"/>
        </w:rPr>
        <w:t>approach to</w:t>
      </w:r>
      <w:r w:rsidR="004B62E7">
        <w:rPr>
          <w:rFonts w:ascii="Courier New" w:hAnsi="Courier New" w:cs="Courier New"/>
          <w:sz w:val="24"/>
          <w:szCs w:val="24"/>
          <w:lang w:val="en-US"/>
        </w:rPr>
        <w:t xml:space="preserve"> the ecological </w:t>
      </w:r>
      <w:r w:rsidR="00C33E3E">
        <w:rPr>
          <w:rFonts w:ascii="Courier New" w:hAnsi="Courier New" w:cs="Courier New"/>
          <w:sz w:val="24"/>
          <w:szCs w:val="24"/>
          <w:lang w:val="en-US"/>
        </w:rPr>
        <w:t>crisis</w:t>
      </w:r>
      <w:r w:rsidR="00A408B4">
        <w:rPr>
          <w:rFonts w:ascii="Courier New" w:hAnsi="Courier New" w:cs="Courier New"/>
          <w:sz w:val="24"/>
          <w:szCs w:val="24"/>
          <w:lang w:val="en-US"/>
        </w:rPr>
        <w:t>.</w:t>
      </w:r>
      <w:r w:rsidR="004A6F9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596280">
        <w:rPr>
          <w:rFonts w:ascii="Courier New" w:hAnsi="Courier New" w:cs="Courier New"/>
          <w:sz w:val="24"/>
          <w:szCs w:val="24"/>
          <w:lang w:val="en-US"/>
        </w:rPr>
        <w:t>Marx’s</w:t>
      </w:r>
      <w:r w:rsidR="0084312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C47226" w:rsidRPr="00C67E56">
        <w:rPr>
          <w:rFonts w:ascii="Courier New" w:eastAsia="Courier New" w:hAnsi="Courier New" w:cs="Courier New"/>
          <w:sz w:val="24"/>
          <w:szCs w:val="24"/>
          <w:lang w:val="en-US"/>
        </w:rPr>
        <w:t>historical</w:t>
      </w:r>
      <w:r w:rsidR="00C47226">
        <w:rPr>
          <w:rFonts w:ascii="Courier New" w:eastAsia="Courier New" w:hAnsi="Courier New" w:cs="Courier New"/>
          <w:sz w:val="24"/>
          <w:szCs w:val="24"/>
          <w:lang w:val="en-US"/>
        </w:rPr>
        <w:t>-</w:t>
      </w:r>
      <w:r w:rsidR="00C47226" w:rsidRPr="00C67E56">
        <w:rPr>
          <w:rFonts w:ascii="Courier New" w:eastAsia="Courier New" w:hAnsi="Courier New" w:cs="Courier New"/>
          <w:sz w:val="24"/>
          <w:szCs w:val="24"/>
          <w:lang w:val="en-US"/>
        </w:rPr>
        <w:t>materialist shift of perspective</w:t>
      </w:r>
      <w:r w:rsidR="00FE77A2">
        <w:rPr>
          <w:rFonts w:ascii="Courier New" w:hAnsi="Courier New" w:cs="Courier New"/>
          <w:sz w:val="24"/>
          <w:szCs w:val="24"/>
          <w:lang w:val="en-US"/>
        </w:rPr>
        <w:t xml:space="preserve"> towards social relations </w:t>
      </w:r>
      <w:r w:rsidR="000F2B86">
        <w:rPr>
          <w:rFonts w:ascii="Courier New" w:hAnsi="Courier New" w:cs="Courier New"/>
          <w:sz w:val="24"/>
          <w:szCs w:val="24"/>
          <w:lang w:val="en-US"/>
        </w:rPr>
        <w:t>was</w:t>
      </w:r>
      <w:r w:rsidR="00C33E3E">
        <w:rPr>
          <w:rFonts w:ascii="Courier New" w:hAnsi="Courier New" w:cs="Courier New"/>
          <w:sz w:val="24"/>
          <w:szCs w:val="24"/>
          <w:lang w:val="en-US"/>
        </w:rPr>
        <w:t>, namely,</w:t>
      </w:r>
      <w:r w:rsidR="000F2B86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7C412E">
        <w:rPr>
          <w:rFonts w:ascii="Courier New" w:hAnsi="Courier New" w:cs="Courier New"/>
          <w:sz w:val="24"/>
          <w:szCs w:val="24"/>
          <w:lang w:val="en-US"/>
        </w:rPr>
        <w:t xml:space="preserve">founded </w:t>
      </w:r>
      <w:r w:rsidR="00BD05A0">
        <w:rPr>
          <w:rFonts w:ascii="Courier New" w:hAnsi="Courier New" w:cs="Courier New"/>
          <w:sz w:val="24"/>
          <w:szCs w:val="24"/>
          <w:lang w:val="en-US"/>
        </w:rPr>
        <w:t>on the gesture of</w:t>
      </w:r>
      <w:r w:rsidR="00584E41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5F1933">
        <w:rPr>
          <w:rFonts w:ascii="Courier New" w:hAnsi="Courier New" w:cs="Courier New"/>
          <w:sz w:val="24"/>
          <w:szCs w:val="24"/>
          <w:lang w:val="en-US"/>
        </w:rPr>
        <w:t xml:space="preserve">leveraging </w:t>
      </w:r>
      <w:r w:rsidR="00B15E8C">
        <w:rPr>
          <w:rFonts w:ascii="Courier New" w:hAnsi="Courier New" w:cs="Courier New"/>
          <w:sz w:val="24"/>
          <w:szCs w:val="24"/>
          <w:lang w:val="en-US"/>
        </w:rPr>
        <w:t xml:space="preserve">praxis </w:t>
      </w:r>
      <w:r w:rsidR="005F1933">
        <w:rPr>
          <w:rFonts w:ascii="Courier New" w:hAnsi="Courier New" w:cs="Courier New"/>
          <w:sz w:val="24"/>
          <w:szCs w:val="24"/>
          <w:lang w:val="en-US"/>
        </w:rPr>
        <w:t xml:space="preserve">into </w:t>
      </w:r>
      <w:r w:rsidR="00BD05A0">
        <w:rPr>
          <w:rFonts w:ascii="Courier New" w:hAnsi="Courier New" w:cs="Courier New"/>
          <w:sz w:val="24"/>
          <w:szCs w:val="24"/>
          <w:lang w:val="en-US"/>
        </w:rPr>
        <w:t xml:space="preserve">the </w:t>
      </w:r>
      <w:r w:rsidR="005F1933">
        <w:rPr>
          <w:rFonts w:ascii="Courier New" w:hAnsi="Courier New" w:cs="Courier New"/>
          <w:sz w:val="24"/>
          <w:szCs w:val="24"/>
          <w:lang w:val="en-US"/>
        </w:rPr>
        <w:lastRenderedPageBreak/>
        <w:t xml:space="preserve">central cog of a new </w:t>
      </w:r>
      <w:r w:rsidR="00B9592A">
        <w:rPr>
          <w:rFonts w:ascii="Courier New" w:hAnsi="Courier New" w:cs="Courier New"/>
          <w:sz w:val="24"/>
          <w:szCs w:val="24"/>
          <w:lang w:val="en-US"/>
        </w:rPr>
        <w:t xml:space="preserve">form of </w:t>
      </w:r>
      <w:r w:rsidR="005F1933">
        <w:rPr>
          <w:rFonts w:ascii="Courier New" w:hAnsi="Courier New" w:cs="Courier New"/>
          <w:sz w:val="24"/>
          <w:szCs w:val="24"/>
          <w:lang w:val="en-US"/>
        </w:rPr>
        <w:t>philosophical conscience</w:t>
      </w:r>
      <w:r w:rsidR="00B9592A">
        <w:rPr>
          <w:rFonts w:ascii="Courier New" w:hAnsi="Courier New" w:cs="Courier New"/>
          <w:sz w:val="24"/>
          <w:szCs w:val="24"/>
          <w:lang w:val="en-US"/>
        </w:rPr>
        <w:t xml:space="preserve"> and relationship to reality</w:t>
      </w:r>
      <w:r w:rsidR="00B15E8C">
        <w:rPr>
          <w:rFonts w:ascii="Courier New" w:hAnsi="Courier New" w:cs="Courier New"/>
          <w:sz w:val="24"/>
          <w:szCs w:val="24"/>
          <w:lang w:val="en-US"/>
        </w:rPr>
        <w:t xml:space="preserve">. </w:t>
      </w:r>
      <w:r w:rsidR="00557607">
        <w:rPr>
          <w:rFonts w:ascii="Courier New" w:hAnsi="Courier New" w:cs="Courier New"/>
          <w:sz w:val="24"/>
          <w:szCs w:val="24"/>
          <w:lang w:val="en-US"/>
        </w:rPr>
        <w:t xml:space="preserve">By </w:t>
      </w:r>
      <w:r w:rsidR="002537AB" w:rsidRPr="000A4229">
        <w:rPr>
          <w:rFonts w:ascii="Courier New" w:eastAsia="Times New Roman" w:hAnsi="Courier New" w:cs="Courier New"/>
          <w:color w:val="231F20"/>
          <w:spacing w:val="-3"/>
          <w:sz w:val="24"/>
          <w:szCs w:val="24"/>
          <w:lang w:val="en-GB" w:eastAsia="de-DE" w:bidi="de-DE"/>
        </w:rPr>
        <w:t>grasping the real world (</w:t>
      </w:r>
      <w:r w:rsidR="002537AB" w:rsidRPr="000A4229">
        <w:rPr>
          <w:rFonts w:ascii="Courier New" w:eastAsia="Times New Roman" w:hAnsi="Courier New" w:cs="Courier New"/>
          <w:i/>
          <w:color w:val="231F20"/>
          <w:spacing w:val="-3"/>
          <w:sz w:val="24"/>
          <w:szCs w:val="24"/>
          <w:lang w:val="en-GB" w:eastAsia="de-DE" w:bidi="de-DE"/>
        </w:rPr>
        <w:t>Wirklichkeit</w:t>
      </w:r>
      <w:r w:rsidR="002537AB" w:rsidRPr="000A4229">
        <w:rPr>
          <w:rFonts w:ascii="Courier New" w:eastAsia="Times New Roman" w:hAnsi="Courier New" w:cs="Courier New"/>
          <w:color w:val="231F20"/>
          <w:spacing w:val="-3"/>
          <w:sz w:val="24"/>
          <w:szCs w:val="24"/>
          <w:lang w:val="en-GB" w:eastAsia="de-DE" w:bidi="de-DE"/>
        </w:rPr>
        <w:t xml:space="preserve">) </w:t>
      </w:r>
      <w:r w:rsidR="002537AB" w:rsidRPr="000A4229">
        <w:rPr>
          <w:rFonts w:ascii="Courier New" w:eastAsia="Times New Roman" w:hAnsi="Courier New" w:cs="Courier New"/>
          <w:color w:val="231F20"/>
          <w:sz w:val="24"/>
          <w:szCs w:val="24"/>
          <w:lang w:val="en-GB" w:eastAsia="de-DE" w:bidi="de-DE"/>
        </w:rPr>
        <w:t xml:space="preserve">&gt;as </w:t>
      </w:r>
      <w:r w:rsidR="002537AB" w:rsidRPr="000A4229">
        <w:rPr>
          <w:rFonts w:ascii="Courier New" w:eastAsia="Times New Roman" w:hAnsi="Courier New" w:cs="Courier New"/>
          <w:i/>
          <w:color w:val="231F20"/>
          <w:sz w:val="24"/>
          <w:szCs w:val="24"/>
          <w:lang w:val="en-GB" w:eastAsia="de-DE" w:bidi="de-DE"/>
        </w:rPr>
        <w:t xml:space="preserve">sensuous human activity, practice; </w:t>
      </w:r>
      <w:r w:rsidR="002537AB" w:rsidRPr="000A4229">
        <w:rPr>
          <w:rFonts w:ascii="Courier New" w:eastAsia="Times New Roman" w:hAnsi="Courier New" w:cs="Courier New"/>
          <w:color w:val="231F20"/>
          <w:sz w:val="24"/>
          <w:szCs w:val="24"/>
          <w:lang w:val="en-GB" w:eastAsia="de-DE" w:bidi="de-DE"/>
        </w:rPr>
        <w:t xml:space="preserve">[...] </w:t>
      </w:r>
      <w:r w:rsidR="002537AB" w:rsidRPr="000A4229">
        <w:rPr>
          <w:rFonts w:ascii="Courier New" w:eastAsia="Times New Roman" w:hAnsi="Courier New" w:cs="Courier New"/>
          <w:color w:val="231F20"/>
          <w:spacing w:val="-3"/>
          <w:sz w:val="24"/>
          <w:szCs w:val="24"/>
          <w:lang w:val="en-GB" w:eastAsia="de-DE" w:bidi="de-DE"/>
        </w:rPr>
        <w:t>subjectively&lt;</w:t>
      </w:r>
      <w:r w:rsidR="002537AB" w:rsidRPr="000A4229">
        <w:rPr>
          <w:rFonts w:ascii="Courier New" w:eastAsia="Times New Roman" w:hAnsi="Courier New" w:cs="Courier New"/>
          <w:color w:val="231F20"/>
          <w:sz w:val="24"/>
          <w:szCs w:val="24"/>
          <w:lang w:val="en-GB" w:eastAsia="de-DE" w:bidi="de-DE"/>
        </w:rPr>
        <w:t xml:space="preserve"> (MECW 5/3 [3/5])</w:t>
      </w:r>
      <w:r w:rsidR="00372023" w:rsidRPr="000A4229">
        <w:rPr>
          <w:rFonts w:ascii="Courier New" w:eastAsia="Times New Roman" w:hAnsi="Courier New" w:cs="Courier New"/>
          <w:color w:val="231F20"/>
          <w:sz w:val="24"/>
          <w:szCs w:val="24"/>
          <w:lang w:val="en-GB" w:eastAsia="de-DE" w:bidi="de-DE"/>
        </w:rPr>
        <w:t xml:space="preserve"> in his eleven </w:t>
      </w:r>
      <w:r w:rsidR="00372023" w:rsidRPr="000A4229">
        <w:rPr>
          <w:rFonts w:ascii="Courier New" w:eastAsia="Times New Roman" w:hAnsi="Courier New" w:cs="Courier New"/>
          <w:i/>
          <w:color w:val="231F20"/>
          <w:sz w:val="24"/>
          <w:szCs w:val="24"/>
          <w:lang w:val="en-GB" w:eastAsia="de-DE" w:bidi="de-DE"/>
        </w:rPr>
        <w:t>Theses on Feuerbach</w:t>
      </w:r>
      <w:r w:rsidR="00372023" w:rsidRPr="000A4229">
        <w:rPr>
          <w:rFonts w:ascii="Courier New" w:eastAsia="Times New Roman" w:hAnsi="Courier New" w:cs="Courier New"/>
          <w:iCs/>
          <w:color w:val="231F20"/>
          <w:sz w:val="24"/>
          <w:szCs w:val="24"/>
          <w:lang w:val="en-GB" w:eastAsia="de-DE" w:bidi="de-DE"/>
        </w:rPr>
        <w:t>, Marx</w:t>
      </w:r>
      <w:r w:rsidR="00B15E8C" w:rsidRPr="000A4229">
        <w:rPr>
          <w:rFonts w:ascii="Courier New" w:eastAsia="Times New Roman" w:hAnsi="Courier New" w:cs="Courier New"/>
          <w:iCs/>
          <w:color w:val="231F20"/>
          <w:sz w:val="24"/>
          <w:szCs w:val="24"/>
          <w:lang w:val="en-GB" w:eastAsia="de-DE" w:bidi="de-DE"/>
        </w:rPr>
        <w:t xml:space="preserve"> was able to</w:t>
      </w:r>
      <w:r w:rsidR="00A01F2B" w:rsidRPr="000A4229">
        <w:rPr>
          <w:rFonts w:ascii="Courier New" w:eastAsia="Times New Roman" w:hAnsi="Courier New" w:cs="Courier New"/>
          <w:iCs/>
          <w:color w:val="231F20"/>
          <w:sz w:val="24"/>
          <w:szCs w:val="24"/>
          <w:lang w:val="en-GB" w:eastAsia="de-DE" w:bidi="de-DE"/>
        </w:rPr>
        <w:t>, in the words of Wolfga</w:t>
      </w:r>
      <w:r w:rsidR="0032736E" w:rsidRPr="000A4229">
        <w:rPr>
          <w:rFonts w:ascii="Courier New" w:eastAsia="Times New Roman" w:hAnsi="Courier New" w:cs="Courier New"/>
          <w:iCs/>
          <w:color w:val="231F20"/>
          <w:sz w:val="24"/>
          <w:szCs w:val="24"/>
          <w:lang w:val="en-GB" w:eastAsia="de-DE" w:bidi="de-DE"/>
        </w:rPr>
        <w:t xml:space="preserve">ng Fritz Haug, </w:t>
      </w:r>
      <w:r w:rsidR="00192B6C" w:rsidRPr="000A4229">
        <w:rPr>
          <w:rFonts w:ascii="Courier New" w:eastAsia="Times New Roman" w:hAnsi="Courier New" w:cs="Courier New"/>
          <w:iCs/>
          <w:color w:val="231F20"/>
          <w:sz w:val="24"/>
          <w:szCs w:val="24"/>
          <w:lang w:val="en-GB" w:eastAsia="de-DE" w:bidi="de-DE"/>
        </w:rPr>
        <w:t>&gt;</w:t>
      </w:r>
      <w:r w:rsidR="00372023" w:rsidRPr="000A4229">
        <w:rPr>
          <w:rFonts w:ascii="Courier New" w:eastAsia="Times New Roman" w:hAnsi="Courier New" w:cs="Courier New"/>
          <w:iCs/>
          <w:color w:val="231F20"/>
          <w:sz w:val="24"/>
          <w:szCs w:val="24"/>
          <w:lang w:val="en-GB" w:eastAsia="de-DE" w:bidi="de-DE"/>
        </w:rPr>
        <w:t>pierce</w:t>
      </w:r>
      <w:r w:rsidR="00372023" w:rsidRPr="000A4229">
        <w:rPr>
          <w:rFonts w:ascii="Courier New" w:eastAsia="Times New Roman" w:hAnsi="Courier New" w:cs="Courier New"/>
          <w:color w:val="231F20"/>
          <w:sz w:val="24"/>
          <w:szCs w:val="24"/>
          <w:lang w:val="en-GB" w:eastAsia="de-DE" w:bidi="de-DE"/>
        </w:rPr>
        <w:t xml:space="preserve"> through the dualistic </w:t>
      </w:r>
      <w:r w:rsidR="00372023" w:rsidRPr="000A4229">
        <w:rPr>
          <w:rFonts w:ascii="Courier New" w:eastAsia="Times New Roman" w:hAnsi="Courier New" w:cs="Courier New"/>
          <w:color w:val="231F20"/>
          <w:spacing w:val="-3"/>
          <w:sz w:val="24"/>
          <w:szCs w:val="24"/>
          <w:lang w:val="en-GB" w:eastAsia="de-DE" w:bidi="de-DE"/>
        </w:rPr>
        <w:t xml:space="preserve">enclosure of </w:t>
      </w:r>
      <w:r w:rsidR="00372023" w:rsidRPr="000A4229">
        <w:rPr>
          <w:rFonts w:ascii="Courier New" w:eastAsia="Times New Roman" w:hAnsi="Courier New" w:cs="Courier New"/>
          <w:color w:val="231F20"/>
          <w:sz w:val="24"/>
          <w:szCs w:val="24"/>
          <w:lang w:val="en-GB" w:eastAsia="de-DE" w:bidi="de-DE"/>
        </w:rPr>
        <w:t xml:space="preserve">cognitive </w:t>
      </w:r>
      <w:r w:rsidR="00372023" w:rsidRPr="000A4229">
        <w:rPr>
          <w:rFonts w:ascii="Courier New" w:eastAsia="Times New Roman" w:hAnsi="Courier New" w:cs="Courier New"/>
          <w:color w:val="231F20"/>
          <w:spacing w:val="-3"/>
          <w:sz w:val="24"/>
          <w:szCs w:val="24"/>
          <w:lang w:val="en-GB" w:eastAsia="de-DE" w:bidi="de-DE"/>
        </w:rPr>
        <w:t xml:space="preserve">activity </w:t>
      </w:r>
      <w:r w:rsidR="00372023" w:rsidRPr="000A4229">
        <w:rPr>
          <w:rFonts w:ascii="Courier New" w:eastAsia="Times New Roman" w:hAnsi="Courier New" w:cs="Courier New"/>
          <w:color w:val="231F20"/>
          <w:sz w:val="24"/>
          <w:szCs w:val="24"/>
          <w:lang w:val="en-GB" w:eastAsia="de-DE" w:bidi="de-DE"/>
        </w:rPr>
        <w:t xml:space="preserve">and </w:t>
      </w:r>
      <w:r w:rsidR="00372023" w:rsidRPr="000A4229">
        <w:rPr>
          <w:rFonts w:ascii="Courier New" w:eastAsia="Times New Roman" w:hAnsi="Courier New" w:cs="Courier New"/>
          <w:color w:val="231F20"/>
          <w:spacing w:val="-3"/>
          <w:sz w:val="24"/>
          <w:szCs w:val="24"/>
          <w:lang w:val="en-GB" w:eastAsia="de-DE" w:bidi="de-DE"/>
        </w:rPr>
        <w:t>its counterpart, ^outside^^-objects</w:t>
      </w:r>
      <w:r w:rsidR="000A4229" w:rsidRPr="000A4229">
        <w:rPr>
          <w:rFonts w:ascii="Courier New" w:eastAsia="Times New Roman" w:hAnsi="Courier New" w:cs="Courier New"/>
          <w:color w:val="231F20"/>
          <w:spacing w:val="-3"/>
          <w:sz w:val="24"/>
          <w:szCs w:val="24"/>
          <w:lang w:val="en-GB" w:eastAsia="de-DE" w:bidi="de-DE"/>
        </w:rPr>
        <w:t>,</w:t>
      </w:r>
      <w:r w:rsidR="00372023" w:rsidRPr="000A4229">
        <w:rPr>
          <w:rFonts w:ascii="Courier New" w:eastAsia="Times New Roman" w:hAnsi="Courier New" w:cs="Courier New"/>
          <w:color w:val="231F20"/>
          <w:spacing w:val="-3"/>
          <w:sz w:val="24"/>
          <w:szCs w:val="24"/>
          <w:lang w:val="en-GB" w:eastAsia="de-DE" w:bidi="de-DE"/>
        </w:rPr>
        <w:t xml:space="preserve"> </w:t>
      </w:r>
      <w:r w:rsidR="00F3188D" w:rsidRPr="000A4229">
        <w:rPr>
          <w:rFonts w:ascii="Courier New" w:eastAsia="Times New Roman" w:hAnsi="Courier New" w:cs="Courier New"/>
          <w:color w:val="231F20"/>
          <w:spacing w:val="-3"/>
          <w:sz w:val="24"/>
          <w:szCs w:val="24"/>
          <w:lang w:val="en-GB" w:eastAsia="de-DE" w:bidi="de-DE"/>
        </w:rPr>
        <w:t>in the form of</w:t>
      </w:r>
      <w:r w:rsidR="00B95332" w:rsidRPr="000A4229">
        <w:rPr>
          <w:rFonts w:ascii="Courier New" w:eastAsia="Times New Roman" w:hAnsi="Courier New" w:cs="Courier New"/>
          <w:color w:val="231F20"/>
          <w:spacing w:val="-3"/>
          <w:sz w:val="24"/>
          <w:szCs w:val="24"/>
          <w:lang w:val="en-GB" w:eastAsia="de-DE" w:bidi="de-DE"/>
        </w:rPr>
        <w:t xml:space="preserve"> </w:t>
      </w:r>
      <w:r w:rsidR="00372023" w:rsidRPr="000A4229">
        <w:rPr>
          <w:rFonts w:ascii="Courier New" w:eastAsia="Times New Roman" w:hAnsi="Courier New" w:cs="Courier New"/>
          <w:color w:val="231F20"/>
          <w:spacing w:val="-3"/>
          <w:sz w:val="24"/>
          <w:szCs w:val="24"/>
          <w:lang w:val="en-GB" w:eastAsia="de-DE" w:bidi="de-DE"/>
        </w:rPr>
        <w:t>contemplation</w:t>
      </w:r>
      <w:r w:rsidR="00A01F2B" w:rsidRPr="000A4229">
        <w:rPr>
          <w:rFonts w:ascii="Courier New" w:eastAsia="Times New Roman" w:hAnsi="Courier New" w:cs="Courier New"/>
          <w:color w:val="231F20"/>
          <w:spacing w:val="-3"/>
          <w:sz w:val="24"/>
          <w:szCs w:val="24"/>
          <w:lang w:val="en-GB" w:eastAsia="de-DE" w:bidi="de-DE"/>
        </w:rPr>
        <w:t>&lt;</w:t>
      </w:r>
      <w:r w:rsidR="00372023" w:rsidRPr="000A4229">
        <w:rPr>
          <w:rFonts w:ascii="Courier New" w:eastAsia="Times New Roman" w:hAnsi="Courier New" w:cs="Courier New"/>
          <w:color w:val="231F20"/>
          <w:spacing w:val="-3"/>
          <w:sz w:val="24"/>
          <w:szCs w:val="24"/>
          <w:lang w:val="en-GB" w:eastAsia="de-DE" w:bidi="de-DE"/>
        </w:rPr>
        <w:t xml:space="preserve">, </w:t>
      </w:r>
      <w:r w:rsidR="00372023" w:rsidRPr="000A4229">
        <w:rPr>
          <w:rFonts w:ascii="Courier New" w:eastAsia="Times New Roman" w:hAnsi="Courier New" w:cs="Courier New"/>
          <w:color w:val="231F20"/>
          <w:sz w:val="24"/>
          <w:szCs w:val="24"/>
          <w:lang w:val="en-GB" w:eastAsia="de-DE" w:bidi="de-DE"/>
        </w:rPr>
        <w:t>which</w:t>
      </w:r>
      <w:r w:rsidR="00372023" w:rsidRPr="000A4229">
        <w:rPr>
          <w:rFonts w:ascii="Courier New" w:eastAsia="Times New Roman" w:hAnsi="Courier New" w:cs="Courier New"/>
          <w:color w:val="231F20"/>
          <w:spacing w:val="-3"/>
          <w:sz w:val="24"/>
          <w:szCs w:val="24"/>
          <w:lang w:val="en-GB" w:eastAsia="de-DE" w:bidi="de-DE"/>
        </w:rPr>
        <w:t xml:space="preserve"> &gt;all previous </w:t>
      </w:r>
      <w:r w:rsidR="00372023" w:rsidRPr="001E11F8">
        <w:rPr>
          <w:rFonts w:ascii="Courier New" w:eastAsia="Times New Roman" w:hAnsi="Courier New" w:cs="Courier New"/>
          <w:color w:val="231F20"/>
          <w:spacing w:val="-3"/>
          <w:sz w:val="24"/>
          <w:szCs w:val="24"/>
          <w:lang w:val="en-GB" w:eastAsia="de-DE" w:bidi="de-DE"/>
        </w:rPr>
        <w:t>materialism&lt; had adhered to</w:t>
      </w:r>
      <w:r w:rsidR="00372023" w:rsidRPr="001E11F8">
        <w:rPr>
          <w:rFonts w:ascii="Courier New" w:eastAsia="Times New Roman" w:hAnsi="Courier New" w:cs="Courier New"/>
          <w:color w:val="231F20"/>
          <w:sz w:val="24"/>
          <w:szCs w:val="24"/>
          <w:lang w:val="en-GB" w:eastAsia="de-DE" w:bidi="de-DE"/>
        </w:rPr>
        <w:t xml:space="preserve"> thus far</w:t>
      </w:r>
      <w:r w:rsidR="00B95332" w:rsidRPr="001E11F8">
        <w:rPr>
          <w:rFonts w:ascii="Courier New" w:eastAsia="Times New Roman" w:hAnsi="Courier New" w:cs="Courier New"/>
          <w:color w:val="231F20"/>
          <w:spacing w:val="-3"/>
          <w:sz w:val="24"/>
          <w:szCs w:val="24"/>
          <w:lang w:val="en-GB" w:eastAsia="de-DE" w:bidi="de-DE"/>
        </w:rPr>
        <w:t>.</w:t>
      </w:r>
      <w:r w:rsidR="00F63422" w:rsidRPr="001E11F8">
        <w:rPr>
          <w:rFonts w:ascii="Courier New" w:eastAsia="Times New Roman" w:hAnsi="Courier New" w:cs="Courier New"/>
          <w:color w:val="231F20"/>
          <w:sz w:val="24"/>
          <w:szCs w:val="24"/>
          <w:lang w:val="en-GB" w:eastAsia="de-DE" w:bidi="de-DE"/>
        </w:rPr>
        <w:t xml:space="preserve"> </w:t>
      </w:r>
    </w:p>
    <w:p w14:paraId="69539A8F" w14:textId="6238238B" w:rsidR="00B53B28" w:rsidRPr="00B53B28" w:rsidRDefault="003B5063" w:rsidP="00E918B2">
      <w:pPr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</w:pPr>
      <w:r w:rsidRPr="00AD3F19"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  <w:t>Recognising</w:t>
      </w:r>
      <w:r w:rsidR="008710FA" w:rsidRPr="00AD3F19"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  <w:t xml:space="preserve"> </w:t>
      </w:r>
      <w:r w:rsidR="000B4A93" w:rsidRPr="00AD3F19"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  <w:t xml:space="preserve">the revolutionary core </w:t>
      </w:r>
      <w:r w:rsidR="00E77040" w:rsidRPr="00AD3F19"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  <w:t>inherent in</w:t>
      </w:r>
      <w:r w:rsidR="00731921" w:rsidRPr="00AD3F19"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  <w:t xml:space="preserve"> the</w:t>
      </w:r>
      <w:r w:rsidR="008710FA" w:rsidRPr="00AD3F19"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  <w:t xml:space="preserve"> </w:t>
      </w:r>
      <w:r w:rsidR="00731921" w:rsidRPr="00AD3F19"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  <w:t>&gt;</w:t>
      </w:r>
      <w:r w:rsidR="008710FA" w:rsidRPr="00AD3F19"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  <w:t>philosophical grammar</w:t>
      </w:r>
      <w:r w:rsidR="007D3015" w:rsidRPr="00AD3F19"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  <w:t xml:space="preserve">&lt; </w:t>
      </w:r>
      <w:r w:rsidR="00475A79" w:rsidRPr="00AD3F19"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  <w:t>of</w:t>
      </w:r>
      <w:r w:rsidR="007D3015" w:rsidRPr="00AD3F19"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  <w:t xml:space="preserve"> </w:t>
      </w:r>
      <w:r w:rsidR="008710FA" w:rsidRPr="00AD3F19"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  <w:t xml:space="preserve">Marx’s </w:t>
      </w:r>
      <w:r w:rsidR="008710FA" w:rsidRPr="00AD3F19">
        <w:rPr>
          <w:rFonts w:ascii="Courier New" w:eastAsia="Times New Roman" w:hAnsi="Courier New" w:cs="Courier New"/>
          <w:i/>
          <w:iCs/>
          <w:color w:val="000000" w:themeColor="text1"/>
          <w:sz w:val="24"/>
          <w:szCs w:val="24"/>
          <w:lang w:val="en-GB" w:eastAsia="de-DE" w:bidi="de-DE"/>
        </w:rPr>
        <w:t>Theses</w:t>
      </w:r>
      <w:r w:rsidR="005D5009" w:rsidRPr="00AD3F19"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  <w:t xml:space="preserve">, </w:t>
      </w:r>
      <w:r w:rsidR="001E11F8" w:rsidRPr="00AD3F19"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  <w:t>Antonio</w:t>
      </w:r>
      <w:r w:rsidR="00F3188D" w:rsidRPr="00AD3F19"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  <w:t xml:space="preserve"> </w:t>
      </w:r>
      <w:r w:rsidR="00CC4E6F" w:rsidRPr="00AD3F19"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  <w:t>Labriola</w:t>
      </w:r>
      <w:r w:rsidR="008710FA" w:rsidRPr="00AD3F19"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  <w:t>,</w:t>
      </w:r>
      <w:r w:rsidR="007478BF" w:rsidRPr="00AD3F19"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  <w:t xml:space="preserve"> in turn,</w:t>
      </w:r>
      <w:r w:rsidR="008710FA" w:rsidRPr="00AD3F19"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  <w:t xml:space="preserve"> </w:t>
      </w:r>
      <w:r w:rsidR="00FD6DD4" w:rsidRPr="00AD3F19"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  <w:t>&gt;</w:t>
      </w:r>
      <w:r w:rsidR="00CC4E6F" w:rsidRPr="00AD3F19"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  <w:t>inscribed its programme into emerging Marxism under the name ^philosophy of praxis^^</w:t>
      </w:r>
      <w:r w:rsidR="00FD6DD4" w:rsidRPr="00AD3F19"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  <w:t>&lt;</w:t>
      </w:r>
      <w:r w:rsidR="005D5009" w:rsidRPr="00AD3F19"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  <w:t xml:space="preserve"> in the nineteenth century</w:t>
      </w:r>
      <w:r w:rsidR="004D3052" w:rsidRPr="00AD3F19"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  <w:t>’s waning years</w:t>
      </w:r>
      <w:r w:rsidR="005D5009" w:rsidRPr="00AD3F19"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  <w:t xml:space="preserve">. </w:t>
      </w:r>
      <w:r w:rsidR="00BB3D0F" w:rsidRPr="00AD3F19"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  <w:t>A relevant element of Labriola’s</w:t>
      </w:r>
      <w:r w:rsidR="009A7955" w:rsidRPr="00AD3F19"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  <w:t xml:space="preserve"> – mostly forgotten </w:t>
      </w:r>
      <w:r w:rsidR="00BB4BB2" w:rsidRPr="00AD3F19"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  <w:t>–</w:t>
      </w:r>
      <w:r w:rsidR="009A7955" w:rsidRPr="00AD3F19"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  <w:t xml:space="preserve"> </w:t>
      </w:r>
      <w:r w:rsidR="00BB3D0F" w:rsidRPr="00AD3F19"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  <w:t>synthesis, consists in the fact that, within it, &gt;nature was no longer opposed to humans as an Other with which they first have to enter into a relationship</w:t>
      </w:r>
      <w:r w:rsidR="00BB3D0F" w:rsidRPr="00AD3F19">
        <w:rPr>
          <w:rFonts w:ascii="Courier New" w:eastAsia="Times New Roman" w:hAnsi="Courier New" w:cs="Courier New"/>
          <w:color w:val="000000" w:themeColor="text1"/>
          <w:lang w:val="en-GB" w:eastAsia="de-DE" w:bidi="de-DE"/>
        </w:rPr>
        <w:t>&lt;</w:t>
      </w:r>
      <w:r w:rsidR="00990F66" w:rsidRPr="00AD3F19">
        <w:rPr>
          <w:rFonts w:ascii="Courier New" w:eastAsia="Times New Roman" w:hAnsi="Courier New" w:cs="Courier New"/>
          <w:color w:val="000000" w:themeColor="text1"/>
          <w:lang w:val="en-GB" w:eastAsia="de-DE" w:bidi="de-DE"/>
        </w:rPr>
        <w:t xml:space="preserve">. </w:t>
      </w:r>
      <w:r w:rsidR="00990F66" w:rsidRPr="00AD3F19"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  <w:t xml:space="preserve">He thus foreshadowed a similar effort by recent ecological readers of Marx, </w:t>
      </w:r>
      <w:r w:rsidR="00CC7955" w:rsidRPr="00AD3F19"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  <w:t>and in particular of Jason W. Moore</w:t>
      </w:r>
      <w:r w:rsidR="00CF1CF4" w:rsidRPr="00AD3F19"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  <w:t>’s work</w:t>
      </w:r>
      <w:r w:rsidR="00505A18" w:rsidRPr="00AD3F19"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  <w:t xml:space="preserve">, </w:t>
      </w:r>
      <w:r w:rsidR="00990F66" w:rsidRPr="00AD3F19"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  <w:t xml:space="preserve">to recast the place of nature and its dialectics in </w:t>
      </w:r>
      <w:r w:rsidR="00962B9E" w:rsidRPr="00AD3F19"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  <w:t xml:space="preserve">the framework of </w:t>
      </w:r>
      <w:r w:rsidR="00990F66" w:rsidRPr="00AD3F19"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  <w:t>historical</w:t>
      </w:r>
      <w:r w:rsidR="00CC7955" w:rsidRPr="00AD3F19"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  <w:t xml:space="preserve"> </w:t>
      </w:r>
      <w:r w:rsidR="00990F66" w:rsidRPr="00AD3F19"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  <w:t>materialis</w:t>
      </w:r>
      <w:r w:rsidR="00CC7955" w:rsidRPr="00AD3F19"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  <w:t>m</w:t>
      </w:r>
      <w:r w:rsidR="00505A18" w:rsidRPr="00AD3F19"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  <w:t>.</w:t>
      </w:r>
      <w:r w:rsidR="00990F66" w:rsidRPr="00AD3F19"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  <w:t xml:space="preserve"> </w:t>
      </w:r>
      <w:r w:rsidR="00CF1CF4" w:rsidRPr="00AD3F19"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  <w:t>What</w:t>
      </w:r>
      <w:r w:rsidR="00F63422" w:rsidRPr="00AD3F19">
        <w:rPr>
          <w:rFonts w:eastAsia="Times New Roman" w:cs="Courier New"/>
          <w:color w:val="000000" w:themeColor="text1"/>
          <w:lang w:val="en-GB" w:eastAsia="de-DE" w:bidi="de-DE"/>
        </w:rPr>
        <w:t xml:space="preserve"> </w:t>
      </w:r>
      <w:r w:rsidR="00F63422" w:rsidRPr="00AD3F19"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  <w:t xml:space="preserve">unites </w:t>
      </w:r>
      <w:r w:rsidR="00411B67" w:rsidRPr="00AD3F19"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  <w:t>Labriola’s &gt;eversion of the theory of knowledge&lt; and Moore’s no less Copernican turn</w:t>
      </w:r>
      <w:r w:rsidR="00E918B2" w:rsidRPr="00AD3F19"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  <w:t xml:space="preserve"> on human-nature-relations</w:t>
      </w:r>
      <w:r w:rsidR="001731BE" w:rsidRPr="00AD3F19">
        <w:rPr>
          <w:rFonts w:ascii="Courier New" w:eastAsia="Times New Roman" w:hAnsi="Courier New" w:cs="Courier New"/>
          <w:color w:val="000000" w:themeColor="text1"/>
          <w:spacing w:val="-3"/>
          <w:sz w:val="24"/>
          <w:szCs w:val="24"/>
          <w:lang w:val="en-GB" w:eastAsia="de-DE" w:bidi="de-DE"/>
        </w:rPr>
        <w:t>,</w:t>
      </w:r>
      <w:r w:rsidR="00F63422" w:rsidRPr="00AD3F19">
        <w:rPr>
          <w:rFonts w:ascii="Courier New" w:eastAsia="Times New Roman" w:hAnsi="Courier New" w:cs="Courier New"/>
          <w:color w:val="000000" w:themeColor="text1"/>
          <w:spacing w:val="-3"/>
          <w:sz w:val="24"/>
          <w:szCs w:val="24"/>
          <w:lang w:val="en-GB" w:eastAsia="de-DE" w:bidi="de-DE"/>
        </w:rPr>
        <w:t xml:space="preserve"> </w:t>
      </w:r>
      <w:r w:rsidR="00F63422" w:rsidRPr="00AD3F19"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  <w:t>is that</w:t>
      </w:r>
      <w:r w:rsidR="00411B67" w:rsidRPr="00AD3F19"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  <w:t xml:space="preserve"> </w:t>
      </w:r>
      <w:r w:rsidR="00DD35BE" w:rsidRPr="00AD3F19"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  <w:t>&gt;they cast us as thinking actors and acting thinkers from a Cartesian standpoint of contemplation on an outside-world Other into the dynamic richness of a real-world inter-active relationality&lt;</w:t>
      </w:r>
      <w:ins w:id="1" w:author="Jörg Tuguntke" w:date="2021-12-02T09:01:00Z">
        <w:r w:rsidR="00176632">
          <w:rPr>
            <w:rFonts w:ascii="Courier New" w:eastAsia="Times New Roman" w:hAnsi="Courier New" w:cs="Courier New"/>
            <w:color w:val="000000" w:themeColor="text1"/>
            <w:sz w:val="24"/>
            <w:szCs w:val="24"/>
            <w:lang w:val="en-GB" w:eastAsia="de-DE" w:bidi="de-DE"/>
          </w:rPr>
          <w:t>##</w:t>
        </w:r>
      </w:ins>
      <w:r w:rsidR="00E918B2" w:rsidRPr="00AD3F19"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  <w:t>.</w:t>
      </w:r>
      <w:r w:rsidR="00F74C89"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  <w:t xml:space="preserve"> </w:t>
      </w:r>
      <w:r w:rsidR="00E918B2" w:rsidRPr="00AD3F19"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  <w:t xml:space="preserve">Yet, </w:t>
      </w:r>
      <w:r w:rsidR="00F63422" w:rsidRPr="00AD3F19"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  <w:t xml:space="preserve">Moore’s failure to recognize the fundamental </w:t>
      </w:r>
      <w:r w:rsidR="00F63422" w:rsidRPr="00AD3F19">
        <w:rPr>
          <w:rFonts w:ascii="Courier New" w:eastAsia="Times New Roman" w:hAnsi="Courier New" w:cs="Courier New"/>
          <w:i/>
          <w:iCs/>
          <w:color w:val="000000" w:themeColor="text1"/>
          <w:sz w:val="24"/>
          <w:szCs w:val="24"/>
          <w:lang w:val="en-GB" w:eastAsia="de-DE" w:bidi="de-DE"/>
        </w:rPr>
        <w:t>asymmetry</w:t>
      </w:r>
      <w:r w:rsidR="002D1EFC" w:rsidRPr="00AD3F19"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  <w:t xml:space="preserve"> </w:t>
      </w:r>
      <w:r w:rsidR="00A6452D" w:rsidRPr="00AD3F19"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  <w:t>that</w:t>
      </w:r>
      <w:r w:rsidR="00215679" w:rsidRPr="00AD3F19"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  <w:t xml:space="preserve"> governs this relation</w:t>
      </w:r>
      <w:r w:rsidR="00594829" w:rsidRPr="00AD3F19"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  <w:t>ality</w:t>
      </w:r>
      <w:r w:rsidR="00434F2C"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  <w:t xml:space="preserve"> or, </w:t>
      </w:r>
      <w:r w:rsidR="00434F2C" w:rsidRPr="00AD3F19"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  <w:t>to paraphrase Ernst Bloch</w:t>
      </w:r>
      <w:r w:rsidR="00434F2C"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  <w:t>,</w:t>
      </w:r>
      <w:r w:rsidR="00434F2C" w:rsidRPr="00AD3F19"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  <w:t xml:space="preserve"> </w:t>
      </w:r>
      <w:r w:rsidR="00434F2C"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  <w:t>the fact that</w:t>
      </w:r>
      <w:r w:rsidR="00363E80" w:rsidRPr="00AD3F19"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  <w:t xml:space="preserve"> humans can strive for an </w:t>
      </w:r>
      <w:r w:rsidR="00363E80" w:rsidRPr="00313B06">
        <w:rPr>
          <w:rFonts w:ascii="Courier New" w:eastAsia="Times New Roman" w:hAnsi="Courier New" w:cs="Courier New"/>
          <w:i/>
          <w:iCs/>
          <w:color w:val="000000" w:themeColor="text1"/>
          <w:sz w:val="24"/>
          <w:szCs w:val="24"/>
          <w:lang w:val="en-GB" w:eastAsia="de-DE" w:bidi="de-DE"/>
        </w:rPr>
        <w:t>alliance with nature</w:t>
      </w:r>
      <w:r w:rsidR="00363E80" w:rsidRPr="00AD3F19"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  <w:t>, but nature cannot strive for an ^alliance with humanity^^</w:t>
      </w:r>
      <w:r w:rsidR="00CA7EE7" w:rsidRPr="00AD3F19"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  <w:t>,</w:t>
      </w:r>
      <w:r w:rsidR="002E5027" w:rsidRPr="00AD3F19"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  <w:t xml:space="preserve"> is </w:t>
      </w:r>
      <w:r w:rsidR="00E918B2" w:rsidRPr="00244727"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  <w:t>symptomatic of the subaltern place of praxis in contemporary ecological paradigms</w:t>
      </w:r>
      <w:r w:rsidR="002E5027" w:rsidRPr="00244727"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  <w:t xml:space="preserve"> more broadly</w:t>
      </w:r>
      <w:r w:rsidR="00F758A0" w:rsidRPr="00244727"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  <w:t>.</w:t>
      </w:r>
      <w:r w:rsidR="00F758A0"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  <w:t xml:space="preserve"> </w:t>
      </w:r>
      <w:r w:rsidR="008509C8"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  <w:t>Hence</w:t>
      </w:r>
      <w:r w:rsidR="00610CA1"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  <w:t>,</w:t>
      </w:r>
      <w:r w:rsidR="00B53B28"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  <w:t xml:space="preserve"> </w:t>
      </w:r>
      <w:r w:rsidR="00610CA1"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  <w:t xml:space="preserve">the </w:t>
      </w:r>
      <w:r w:rsidR="00267EC0"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  <w:t>indications</w:t>
      </w:r>
      <w:r w:rsidR="001A02DD" w:rsidRPr="00AD3F19"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  <w:t xml:space="preserve"> </w:t>
      </w:r>
      <w:r w:rsidR="00267EC0"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  <w:t>of</w:t>
      </w:r>
      <w:r w:rsidR="00B53B28"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  <w:t xml:space="preserve"> </w:t>
      </w:r>
      <w:r w:rsidR="00610CA1"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  <w:t>eco-socialist thought</w:t>
      </w:r>
      <w:r w:rsidR="001A02DD" w:rsidRPr="00AD3F19"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  <w:t xml:space="preserve"> </w:t>
      </w:r>
      <w:r w:rsidR="00267EC0"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  <w:t>on</w:t>
      </w:r>
      <w:r w:rsidR="00D46F07" w:rsidRPr="00AD3F19"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  <w:t xml:space="preserve"> the</w:t>
      </w:r>
      <w:r w:rsidR="004A0FA3"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  <w:t xml:space="preserve"> </w:t>
      </w:r>
      <w:r w:rsidR="008509C8"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  <w:t>question</w:t>
      </w:r>
      <w:r w:rsidR="004A0FA3"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  <w:t xml:space="preserve"> of</w:t>
      </w:r>
      <w:r w:rsidR="001A02DD" w:rsidRPr="00AD3F19"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  <w:t xml:space="preserve"> </w:t>
      </w:r>
      <w:r w:rsidR="00D46F07" w:rsidRPr="00AD3F19"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  <w:t>&gt;what is to be done&lt;</w:t>
      </w:r>
      <w:r w:rsidR="00267EC0"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  <w:t xml:space="preserve">, </w:t>
      </w:r>
      <w:r w:rsidR="00FE6DDC"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  <w:t xml:space="preserve">have </w:t>
      </w:r>
      <w:r w:rsidR="00267EC0"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  <w:t>fall</w:t>
      </w:r>
      <w:r w:rsidR="00FE6DDC"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  <w:t>en</w:t>
      </w:r>
      <w:r w:rsidR="00267EC0"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  <w:t xml:space="preserve"> short of </w:t>
      </w:r>
      <w:r w:rsidR="00B53B28"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  <w:t>their</w:t>
      </w:r>
      <w:r w:rsidR="00267EC0"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  <w:t xml:space="preserve"> </w:t>
      </w:r>
      <w:r w:rsidR="008509C8"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  <w:t xml:space="preserve">key </w:t>
      </w:r>
      <w:r w:rsidR="00B53B28"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  <w:t xml:space="preserve">theoretical </w:t>
      </w:r>
      <w:r w:rsidR="008509C8"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  <w:t>contributions</w:t>
      </w:r>
      <w:r w:rsidR="00BA2B0D">
        <w:rPr>
          <w:rFonts w:ascii="Courier New" w:eastAsia="Times New Roman" w:hAnsi="Courier New" w:cs="Courier New"/>
          <w:color w:val="000000" w:themeColor="text1"/>
          <w:sz w:val="24"/>
          <w:szCs w:val="24"/>
          <w:lang w:val="en-GB" w:eastAsia="de-DE" w:bidi="de-DE"/>
        </w:rPr>
        <w:t>.</w:t>
      </w:r>
    </w:p>
    <w:p w14:paraId="4D80EB25" w14:textId="174E315C" w:rsidR="00DA36AA" w:rsidRDefault="002E5B97" w:rsidP="003E539F">
      <w:pPr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In the framework of the HKWM, </w:t>
      </w:r>
      <w:r w:rsidR="00C52FED" w:rsidRPr="004828E4">
        <w:rPr>
          <w:rFonts w:ascii="Courier New" w:hAnsi="Courier New" w:cs="Courier New"/>
          <w:i/>
          <w:iCs/>
          <w:sz w:val="24"/>
          <w:szCs w:val="24"/>
          <w:lang w:val="en-US"/>
        </w:rPr>
        <w:t>Philosophy of Praxis</w:t>
      </w:r>
      <w:r w:rsidR="00CC3F48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r w:rsidR="00CC3F48">
        <w:rPr>
          <w:rFonts w:ascii="Courier New" w:hAnsi="Courier New" w:cs="Courier New"/>
          <w:sz w:val="24"/>
          <w:szCs w:val="24"/>
          <w:lang w:val="en-US"/>
        </w:rPr>
        <w:t xml:space="preserve">should </w:t>
      </w:r>
      <w:r w:rsidR="0019437D">
        <w:rPr>
          <w:rFonts w:ascii="Courier New" w:hAnsi="Courier New" w:cs="Courier New"/>
          <w:sz w:val="24"/>
          <w:szCs w:val="24"/>
          <w:lang w:val="en-US"/>
        </w:rPr>
        <w:t xml:space="preserve">hence </w:t>
      </w:r>
      <w:r w:rsidR="00CC3F48">
        <w:rPr>
          <w:rFonts w:ascii="Courier New" w:hAnsi="Courier New" w:cs="Courier New"/>
          <w:sz w:val="24"/>
          <w:szCs w:val="24"/>
          <w:lang w:val="en-US"/>
        </w:rPr>
        <w:t xml:space="preserve">not only serve the </w:t>
      </w:r>
      <w:r w:rsidR="00B553A0" w:rsidRPr="00244727">
        <w:rPr>
          <w:rFonts w:ascii="Courier New" w:hAnsi="Courier New" w:cs="Courier New"/>
          <w:strike/>
          <w:sz w:val="24"/>
          <w:szCs w:val="24"/>
          <w:lang w:val="en-US"/>
          <w:rPrChange w:id="2" w:author="Jörg Tuguntke" w:date="2021-12-02T09:07:00Z">
            <w:rPr>
              <w:rFonts w:ascii="Courier New" w:hAnsi="Courier New" w:cs="Courier New"/>
              <w:sz w:val="24"/>
              <w:szCs w:val="24"/>
              <w:lang w:val="en-US"/>
            </w:rPr>
          </w:rPrChange>
        </w:rPr>
        <w:t>passive</w:t>
      </w:r>
      <w:r w:rsidR="00B553A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CC3F48">
        <w:rPr>
          <w:rFonts w:ascii="Courier New" w:hAnsi="Courier New" w:cs="Courier New"/>
          <w:sz w:val="24"/>
          <w:szCs w:val="24"/>
          <w:lang w:val="en-US"/>
        </w:rPr>
        <w:t>role of closing term for</w:t>
      </w:r>
      <w:r w:rsidR="00621DE3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FE6DDC">
        <w:rPr>
          <w:rFonts w:ascii="Courier New" w:hAnsi="Courier New" w:cs="Courier New"/>
          <w:sz w:val="24"/>
          <w:szCs w:val="24"/>
          <w:lang w:val="en-US"/>
        </w:rPr>
        <w:t>its</w:t>
      </w:r>
      <w:r w:rsidR="00621DE3">
        <w:rPr>
          <w:rFonts w:ascii="Courier New" w:hAnsi="Courier New" w:cs="Courier New"/>
          <w:sz w:val="24"/>
          <w:szCs w:val="24"/>
          <w:lang w:val="en-US"/>
        </w:rPr>
        <w:t xml:space="preserve"> upcoming volume</w:t>
      </w:r>
      <w:r w:rsidR="00CC3F48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="0058182A">
        <w:rPr>
          <w:rFonts w:ascii="Courier New" w:hAnsi="Courier New" w:cs="Courier New"/>
          <w:sz w:val="24"/>
          <w:szCs w:val="24"/>
          <w:lang w:val="en-US"/>
        </w:rPr>
        <w:t>but</w:t>
      </w:r>
      <w:r w:rsidR="000C5B9E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="0058182A" w:rsidRPr="004828E4">
        <w:rPr>
          <w:rFonts w:ascii="Courier New" w:hAnsi="Courier New" w:cs="Courier New"/>
          <w:sz w:val="24"/>
          <w:szCs w:val="24"/>
          <w:lang w:val="en-US"/>
        </w:rPr>
        <w:t>beyond</w:t>
      </w:r>
      <w:r w:rsidR="000C5B9E">
        <w:rPr>
          <w:rFonts w:ascii="Courier New" w:hAnsi="Courier New" w:cs="Courier New"/>
          <w:sz w:val="24"/>
          <w:szCs w:val="24"/>
          <w:lang w:val="en-US"/>
        </w:rPr>
        <w:t xml:space="preserve"> any</w:t>
      </w:r>
      <w:r w:rsidR="0058182A" w:rsidRPr="004828E4">
        <w:rPr>
          <w:rFonts w:ascii="Courier New" w:hAnsi="Courier New" w:cs="Courier New"/>
          <w:sz w:val="24"/>
          <w:szCs w:val="24"/>
          <w:lang w:val="en-US"/>
        </w:rPr>
        <w:t xml:space="preserve"> alphabetical convenience</w:t>
      </w:r>
      <w:r w:rsidR="0058182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0C5B9E">
        <w:rPr>
          <w:rFonts w:ascii="Courier New" w:hAnsi="Courier New" w:cs="Courier New"/>
          <w:sz w:val="24"/>
          <w:szCs w:val="24"/>
          <w:lang w:val="en-US"/>
        </w:rPr>
        <w:t>or</w:t>
      </w:r>
      <w:r w:rsidR="0058182A">
        <w:rPr>
          <w:rFonts w:ascii="Courier New" w:hAnsi="Courier New" w:cs="Courier New"/>
          <w:sz w:val="24"/>
          <w:szCs w:val="24"/>
          <w:lang w:val="en-US"/>
        </w:rPr>
        <w:t xml:space="preserve"> coincidence, </w:t>
      </w:r>
      <w:r w:rsidR="00CC3F48" w:rsidRPr="004828E4">
        <w:rPr>
          <w:rFonts w:ascii="Courier New" w:hAnsi="Courier New" w:cs="Courier New"/>
          <w:sz w:val="24"/>
          <w:szCs w:val="24"/>
          <w:lang w:val="en-US"/>
        </w:rPr>
        <w:t xml:space="preserve">consciously demarcate the horizon </w:t>
      </w:r>
      <w:r w:rsidR="0058182A">
        <w:rPr>
          <w:rFonts w:ascii="Courier New" w:hAnsi="Courier New" w:cs="Courier New"/>
          <w:sz w:val="24"/>
          <w:szCs w:val="24"/>
          <w:lang w:val="en-US"/>
        </w:rPr>
        <w:t xml:space="preserve">for </w:t>
      </w:r>
      <w:r w:rsidR="00B553A0">
        <w:rPr>
          <w:rFonts w:ascii="Courier New" w:hAnsi="Courier New" w:cs="Courier New"/>
          <w:sz w:val="24"/>
          <w:szCs w:val="24"/>
          <w:lang w:val="en-US"/>
        </w:rPr>
        <w:t xml:space="preserve">contiguous </w:t>
      </w:r>
      <w:r w:rsidR="00CC3F48">
        <w:rPr>
          <w:rFonts w:ascii="Courier New" w:hAnsi="Courier New" w:cs="Courier New"/>
          <w:sz w:val="24"/>
          <w:szCs w:val="24"/>
          <w:lang w:val="en-US"/>
        </w:rPr>
        <w:t>entry-complexe</w:t>
      </w:r>
      <w:r w:rsidR="00CD14A6">
        <w:rPr>
          <w:rFonts w:ascii="Courier New" w:hAnsi="Courier New" w:cs="Courier New"/>
          <w:sz w:val="24"/>
          <w:szCs w:val="24"/>
          <w:lang w:val="en-US"/>
        </w:rPr>
        <w:t xml:space="preserve">s </w:t>
      </w:r>
      <w:r w:rsidR="0058182A">
        <w:rPr>
          <w:rFonts w:ascii="Courier New" w:hAnsi="Courier New" w:cs="Courier New"/>
          <w:sz w:val="24"/>
          <w:szCs w:val="24"/>
          <w:lang w:val="en-US"/>
        </w:rPr>
        <w:t>such as</w:t>
      </w:r>
      <w:r w:rsidR="00CD14A6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CD14A6" w:rsidRPr="004828E4">
        <w:rPr>
          <w:rFonts w:ascii="Courier New" w:hAnsi="Courier New" w:cs="Courier New"/>
          <w:i/>
          <w:iCs/>
          <w:sz w:val="24"/>
          <w:szCs w:val="24"/>
          <w:lang w:val="en-US"/>
        </w:rPr>
        <w:t>Ökologie</w:t>
      </w:r>
      <w:r w:rsidR="00CD14A6" w:rsidRPr="004828E4">
        <w:rPr>
          <w:rFonts w:ascii="Courier New" w:hAnsi="Courier New" w:cs="Courier New"/>
          <w:sz w:val="24"/>
          <w:szCs w:val="24"/>
          <w:lang w:val="en-US"/>
        </w:rPr>
        <w:t xml:space="preserve"> and </w:t>
      </w:r>
      <w:r w:rsidR="00CD14A6" w:rsidRPr="004828E4">
        <w:rPr>
          <w:rFonts w:ascii="Courier New" w:hAnsi="Courier New" w:cs="Courier New"/>
          <w:i/>
          <w:iCs/>
          <w:sz w:val="24"/>
          <w:szCs w:val="24"/>
          <w:lang w:val="en-US"/>
        </w:rPr>
        <w:t>Politik</w:t>
      </w:r>
      <w:r w:rsidR="00B553A0">
        <w:rPr>
          <w:rFonts w:ascii="Courier New" w:hAnsi="Courier New" w:cs="Courier New"/>
          <w:sz w:val="24"/>
          <w:szCs w:val="24"/>
          <w:lang w:val="en-US"/>
        </w:rPr>
        <w:t>.</w:t>
      </w:r>
      <w:r w:rsidR="003E539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4B3901">
        <w:rPr>
          <w:rFonts w:ascii="Courier New" w:hAnsi="Courier New" w:cs="Courier New"/>
          <w:sz w:val="24"/>
          <w:szCs w:val="24"/>
          <w:lang w:val="en-US"/>
        </w:rPr>
        <w:t xml:space="preserve">The same premise </w:t>
      </w:r>
      <w:r w:rsidR="00325AFD">
        <w:rPr>
          <w:rFonts w:ascii="Courier New" w:hAnsi="Courier New" w:cs="Courier New"/>
          <w:sz w:val="24"/>
          <w:szCs w:val="24"/>
          <w:lang w:val="en-US"/>
        </w:rPr>
        <w:t xml:space="preserve">applies </w:t>
      </w:r>
      <w:r w:rsidR="009B46DB">
        <w:rPr>
          <w:rFonts w:ascii="Courier New" w:hAnsi="Courier New" w:cs="Courier New"/>
          <w:sz w:val="24"/>
          <w:szCs w:val="24"/>
          <w:lang w:val="en-US"/>
        </w:rPr>
        <w:t>to</w:t>
      </w:r>
      <w:r w:rsidR="004B3901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4C6951">
        <w:rPr>
          <w:rFonts w:ascii="Courier New" w:hAnsi="Courier New" w:cs="Courier New"/>
          <w:sz w:val="24"/>
          <w:szCs w:val="24"/>
          <w:lang w:val="en-US"/>
        </w:rPr>
        <w:t xml:space="preserve">proceedings of </w:t>
      </w:r>
      <w:r w:rsidR="00DA36AA" w:rsidRPr="004828E4">
        <w:rPr>
          <w:rFonts w:ascii="Courier New" w:hAnsi="Courier New" w:cs="Courier New"/>
          <w:sz w:val="24"/>
          <w:szCs w:val="24"/>
          <w:lang w:val="en-US"/>
        </w:rPr>
        <w:t>the 24</w:t>
      </w:r>
      <w:r w:rsidR="00DA36AA" w:rsidRPr="004828E4">
        <w:rPr>
          <w:rFonts w:ascii="Courier New" w:hAnsi="Courier New" w:cs="Courier New"/>
          <w:sz w:val="24"/>
          <w:szCs w:val="24"/>
          <w:vertAlign w:val="superscript"/>
          <w:lang w:val="en-US"/>
        </w:rPr>
        <w:t>th</w:t>
      </w:r>
      <w:r w:rsidR="00DA36AA" w:rsidRPr="004828E4">
        <w:rPr>
          <w:rFonts w:ascii="Courier New" w:hAnsi="Courier New" w:cs="Courier New"/>
          <w:sz w:val="24"/>
          <w:szCs w:val="24"/>
          <w:lang w:val="en-US"/>
        </w:rPr>
        <w:t xml:space="preserve"> InkriT Conference</w:t>
      </w:r>
      <w:r w:rsidR="00570BB1">
        <w:rPr>
          <w:rFonts w:ascii="Courier New" w:hAnsi="Courier New" w:cs="Courier New"/>
          <w:sz w:val="24"/>
          <w:szCs w:val="24"/>
          <w:lang w:val="en-US"/>
        </w:rPr>
        <w:t xml:space="preserve">, whose central question </w:t>
      </w:r>
      <w:r w:rsidR="004C6951">
        <w:rPr>
          <w:rFonts w:ascii="Courier New" w:hAnsi="Courier New" w:cs="Courier New"/>
          <w:sz w:val="24"/>
          <w:szCs w:val="24"/>
          <w:lang w:val="en-US"/>
        </w:rPr>
        <w:t>reads</w:t>
      </w:r>
      <w:r w:rsidR="009B46DB">
        <w:rPr>
          <w:rFonts w:ascii="Courier New" w:hAnsi="Courier New" w:cs="Courier New"/>
          <w:sz w:val="24"/>
          <w:szCs w:val="24"/>
          <w:lang w:val="en-US"/>
        </w:rPr>
        <w:t>:</w:t>
      </w:r>
      <w:r w:rsidR="00DA36AA" w:rsidRPr="004828E4">
        <w:rPr>
          <w:rFonts w:ascii="Courier New" w:hAnsi="Courier New" w:cs="Courier New"/>
          <w:sz w:val="24"/>
          <w:szCs w:val="24"/>
          <w:lang w:val="en-US"/>
        </w:rPr>
        <w:t xml:space="preserve"> what is the role of praxis</w:t>
      </w:r>
      <w:ins w:id="3" w:author="Jörg Tuguntke" w:date="2021-12-02T09:13:00Z">
        <w:r w:rsidR="00B06C88">
          <w:rPr>
            <w:rFonts w:ascii="Courier New" w:hAnsi="Courier New" w:cs="Courier New"/>
            <w:sz w:val="24"/>
            <w:szCs w:val="24"/>
            <w:lang w:val="en-US"/>
          </w:rPr>
          <w:t xml:space="preserve"> # könntest du</w:t>
        </w:r>
      </w:ins>
      <w:ins w:id="4" w:author="Jörg Tuguntke" w:date="2021-12-02T09:14:00Z">
        <w:r w:rsidR="00B06C88">
          <w:rPr>
            <w:rFonts w:ascii="Courier New" w:hAnsi="Courier New" w:cs="Courier New"/>
            <w:sz w:val="24"/>
            <w:szCs w:val="24"/>
            <w:lang w:val="en-US"/>
          </w:rPr>
          <w:t>, die Fr</w:t>
        </w:r>
      </w:ins>
      <w:ins w:id="5" w:author="Jörg Tuguntke" w:date="2021-12-02T09:16:00Z">
        <w:r w:rsidR="00B06C88">
          <w:rPr>
            <w:rFonts w:ascii="Courier New" w:hAnsi="Courier New" w:cs="Courier New"/>
            <w:sz w:val="24"/>
            <w:szCs w:val="24"/>
            <w:lang w:val="en-US"/>
          </w:rPr>
          <w:t>a</w:t>
        </w:r>
      </w:ins>
      <w:ins w:id="6" w:author="Jörg Tuguntke" w:date="2021-12-02T09:14:00Z">
        <w:r w:rsidR="00B06C88">
          <w:rPr>
            <w:rFonts w:ascii="Courier New" w:hAnsi="Courier New" w:cs="Courier New"/>
            <w:sz w:val="24"/>
            <w:szCs w:val="24"/>
            <w:lang w:val="en-US"/>
          </w:rPr>
          <w:t xml:space="preserve">ge zuspitzend </w:t>
        </w:r>
      </w:ins>
      <w:ins w:id="7" w:author="Jörg Tuguntke" w:date="2021-12-02T09:19:00Z">
        <w:r w:rsidR="00B076C8">
          <w:rPr>
            <w:rFonts w:ascii="Courier New" w:hAnsi="Courier New" w:cs="Courier New"/>
            <w:sz w:val="24"/>
            <w:szCs w:val="24"/>
            <w:lang w:val="en-US"/>
          </w:rPr>
          <w:t xml:space="preserve">hier </w:t>
        </w:r>
      </w:ins>
      <w:ins w:id="8" w:author="Jörg Tuguntke" w:date="2021-12-02T09:14:00Z">
        <w:r w:rsidR="00B06C88">
          <w:rPr>
            <w:rFonts w:ascii="Courier New" w:hAnsi="Courier New" w:cs="Courier New"/>
            <w:sz w:val="24"/>
            <w:szCs w:val="24"/>
            <w:lang w:val="en-US"/>
          </w:rPr>
          <w:t>nicht noch dies einbauen</w:t>
        </w:r>
      </w:ins>
      <w:ins w:id="9" w:author="Jörg Tuguntke" w:date="2021-12-02T09:18:00Z">
        <w:r w:rsidR="00B076C8">
          <w:rPr>
            <w:rFonts w:ascii="Courier New" w:hAnsi="Courier New" w:cs="Courier New"/>
            <w:sz w:val="24"/>
            <w:szCs w:val="24"/>
            <w:lang w:val="en-US"/>
          </w:rPr>
          <w:t>?</w:t>
        </w:r>
      </w:ins>
      <w:ins w:id="10" w:author="Jörg Tuguntke" w:date="2021-12-02T09:14:00Z">
        <w:r w:rsidR="00B06C88">
          <w:rPr>
            <w:rFonts w:ascii="Courier New" w:hAnsi="Courier New" w:cs="Courier New"/>
            <w:sz w:val="24"/>
            <w:szCs w:val="24"/>
            <w:lang w:val="en-US"/>
          </w:rPr>
          <w:t xml:space="preserve">: des &gt;historischen Kapitalismus als </w:t>
        </w:r>
      </w:ins>
      <w:ins w:id="11" w:author="Jörg Tuguntke" w:date="2021-12-02T09:15:00Z">
        <w:r w:rsidR="00B06C88">
          <w:rPr>
            <w:rFonts w:ascii="Courier New" w:hAnsi="Courier New" w:cs="Courier New"/>
            <w:sz w:val="24"/>
            <w:szCs w:val="24"/>
            <w:lang w:val="en-US"/>
          </w:rPr>
          <w:t>&gt;fundamentalen, widersprüchlichen Mensch-Natur-Einheit (…), biderektional, aber diachron und asymmetrisch prozessierend</w:t>
        </w:r>
      </w:ins>
      <w:ins w:id="12" w:author="Jörg Tuguntke" w:date="2021-12-02T09:16:00Z">
        <w:r w:rsidR="00B06C88">
          <w:rPr>
            <w:rFonts w:ascii="Courier New" w:hAnsi="Courier New" w:cs="Courier New"/>
            <w:sz w:val="24"/>
            <w:szCs w:val="24"/>
            <w:lang w:val="en-US"/>
          </w:rPr>
          <w:t>&lt; (Haug 2020, 111</w:t>
        </w:r>
      </w:ins>
      <w:ins w:id="13" w:author="Jörg Tuguntke" w:date="2021-12-02T09:18:00Z">
        <w:r w:rsidR="00B076C8">
          <w:rPr>
            <w:rFonts w:ascii="Courier New" w:hAnsi="Courier New" w:cs="Courier New"/>
            <w:sz w:val="24"/>
            <w:szCs w:val="24"/>
            <w:lang w:val="en-US"/>
          </w:rPr>
          <w:t>,</w:t>
        </w:r>
      </w:ins>
      <w:ins w:id="14" w:author="Jörg Tuguntke" w:date="2021-12-02T09:16:00Z">
        <w:r w:rsidR="00B06C88">
          <w:rPr>
            <w:rFonts w:ascii="Courier New" w:hAnsi="Courier New" w:cs="Courier New"/>
            <w:sz w:val="24"/>
            <w:szCs w:val="24"/>
            <w:lang w:val="en-US"/>
          </w:rPr>
          <w:t>)</w:t>
        </w:r>
      </w:ins>
      <w:r w:rsidR="00DA36AA" w:rsidRPr="004828E4">
        <w:rPr>
          <w:rFonts w:ascii="Courier New" w:hAnsi="Courier New" w:cs="Courier New"/>
          <w:sz w:val="24"/>
          <w:szCs w:val="24"/>
          <w:lang w:val="en-US"/>
        </w:rPr>
        <w:t xml:space="preserve"> in confronting the environmental catastrophe? </w:t>
      </w:r>
      <w:r w:rsidR="004B3901">
        <w:rPr>
          <w:rFonts w:ascii="Courier New" w:hAnsi="Courier New" w:cs="Courier New"/>
          <w:sz w:val="24"/>
          <w:szCs w:val="24"/>
          <w:lang w:val="en-US"/>
        </w:rPr>
        <w:t>Because</w:t>
      </w:r>
      <w:r w:rsidR="00DA36AA" w:rsidRPr="004828E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DA36AA" w:rsidRPr="004828E4">
        <w:rPr>
          <w:rFonts w:ascii="Courier New" w:hAnsi="Courier New" w:cs="Courier New"/>
          <w:sz w:val="24"/>
          <w:szCs w:val="24"/>
          <w:lang w:val="en-US"/>
        </w:rPr>
        <w:lastRenderedPageBreak/>
        <w:t>this is the element that not only sets Marxism</w:t>
      </w:r>
      <w:r w:rsidR="00F10767">
        <w:rPr>
          <w:rFonts w:ascii="Courier New" w:hAnsi="Courier New" w:cs="Courier New"/>
          <w:sz w:val="24"/>
          <w:szCs w:val="24"/>
          <w:lang w:val="en-US"/>
        </w:rPr>
        <w:t xml:space="preserve"> -</w:t>
      </w:r>
      <w:r w:rsidR="00597047">
        <w:rPr>
          <w:rFonts w:ascii="Courier New" w:hAnsi="Courier New" w:cs="Courier New"/>
          <w:sz w:val="24"/>
          <w:szCs w:val="24"/>
          <w:lang w:val="en-US"/>
        </w:rPr>
        <w:t xml:space="preserve"> if grasped as philosophy of praxis</w:t>
      </w:r>
      <w:r w:rsidR="00F10767">
        <w:rPr>
          <w:rFonts w:ascii="Courier New" w:hAnsi="Courier New" w:cs="Courier New"/>
          <w:sz w:val="24"/>
          <w:szCs w:val="24"/>
          <w:lang w:val="en-US"/>
        </w:rPr>
        <w:t xml:space="preserve"> -</w:t>
      </w:r>
      <w:r w:rsidR="00492508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DA36AA" w:rsidRPr="00C1292A">
        <w:rPr>
          <w:rFonts w:ascii="Courier New" w:hAnsi="Courier New" w:cs="Courier New"/>
          <w:sz w:val="24"/>
          <w:szCs w:val="24"/>
          <w:lang w:val="en-US"/>
        </w:rPr>
        <w:t>apart</w:t>
      </w:r>
      <w:r w:rsidR="00DA36AA" w:rsidRPr="004828E4">
        <w:rPr>
          <w:rFonts w:ascii="Courier New" w:hAnsi="Courier New" w:cs="Courier New"/>
          <w:sz w:val="24"/>
          <w:szCs w:val="24"/>
          <w:lang w:val="en-US"/>
        </w:rPr>
        <w:t xml:space="preserve"> from a broad spectrum of critical outlooks on the ongoing crisis, but one that</w:t>
      </w:r>
      <w:r w:rsidR="0059704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DA36AA" w:rsidRPr="004828E4">
        <w:rPr>
          <w:rFonts w:ascii="Courier New" w:hAnsi="Courier New" w:cs="Courier New"/>
          <w:sz w:val="24"/>
          <w:szCs w:val="24"/>
          <w:lang w:val="en-US"/>
        </w:rPr>
        <w:t>can help overcome recent divides within eco</w:t>
      </w:r>
      <w:r w:rsidR="00706947">
        <w:rPr>
          <w:rFonts w:ascii="Courier New" w:hAnsi="Courier New" w:cs="Courier New"/>
          <w:sz w:val="24"/>
          <w:szCs w:val="24"/>
          <w:lang w:val="en-US"/>
        </w:rPr>
        <w:t xml:space="preserve">-socialist </w:t>
      </w:r>
      <w:r w:rsidR="00DA36AA" w:rsidRPr="004828E4">
        <w:rPr>
          <w:rFonts w:ascii="Courier New" w:hAnsi="Courier New" w:cs="Courier New"/>
          <w:sz w:val="24"/>
          <w:szCs w:val="24"/>
          <w:lang w:val="en-US"/>
        </w:rPr>
        <w:t>debate</w:t>
      </w:r>
      <w:r w:rsidR="00325AFD">
        <w:rPr>
          <w:rFonts w:ascii="Courier New" w:hAnsi="Courier New" w:cs="Courier New"/>
          <w:sz w:val="24"/>
          <w:szCs w:val="24"/>
          <w:lang w:val="en-US"/>
        </w:rPr>
        <w:t xml:space="preserve"> as well as</w:t>
      </w:r>
      <w:r w:rsidR="0070694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DA36AA" w:rsidRPr="004828E4">
        <w:rPr>
          <w:rFonts w:ascii="Courier New" w:hAnsi="Courier New" w:cs="Courier New"/>
          <w:sz w:val="24"/>
          <w:szCs w:val="24"/>
          <w:lang w:val="en-US"/>
        </w:rPr>
        <w:t>galvaniz</w:t>
      </w:r>
      <w:r w:rsidR="00706947">
        <w:rPr>
          <w:rFonts w:ascii="Courier New" w:hAnsi="Courier New" w:cs="Courier New"/>
          <w:sz w:val="24"/>
          <w:szCs w:val="24"/>
          <w:lang w:val="en-US"/>
        </w:rPr>
        <w:t>e</w:t>
      </w:r>
      <w:r w:rsidR="00DA36AA" w:rsidRPr="004828E4">
        <w:rPr>
          <w:rFonts w:ascii="Courier New" w:hAnsi="Courier New" w:cs="Courier New"/>
          <w:sz w:val="24"/>
          <w:szCs w:val="24"/>
          <w:lang w:val="en-US"/>
        </w:rPr>
        <w:t xml:space="preserve"> social movements and other political forces engaged in making the ^green transition^^ one that reaches </w:t>
      </w:r>
      <w:r w:rsidR="00DA36AA" w:rsidRPr="004828E4">
        <w:rPr>
          <w:rFonts w:ascii="Courier New" w:hAnsi="Courier New" w:cs="Courier New"/>
          <w:i/>
          <w:iCs/>
          <w:sz w:val="24"/>
          <w:szCs w:val="24"/>
          <w:lang w:val="en-US"/>
        </w:rPr>
        <w:t>beyond</w:t>
      </w:r>
      <w:r w:rsidR="00DA36AA" w:rsidRPr="004828E4">
        <w:rPr>
          <w:rFonts w:ascii="Courier New" w:hAnsi="Courier New" w:cs="Courier New"/>
          <w:sz w:val="24"/>
          <w:szCs w:val="24"/>
          <w:lang w:val="en-US"/>
        </w:rPr>
        <w:t xml:space="preserve"> capitalism. </w:t>
      </w:r>
    </w:p>
    <w:p w14:paraId="1B2208EC" w14:textId="71E6608B" w:rsidR="00BA2B0D" w:rsidRPr="00014257" w:rsidRDefault="00BA2B0D" w:rsidP="00BA2B0D">
      <w:pPr>
        <w:jc w:val="right"/>
        <w:rPr>
          <w:rFonts w:ascii="Courier New" w:hAnsi="Courier New" w:cs="Courier New"/>
          <w:b/>
          <w:bCs/>
          <w:sz w:val="24"/>
          <w:szCs w:val="24"/>
          <w:lang w:val="en-US"/>
        </w:rPr>
      </w:pPr>
      <w:r w:rsidRPr="00014257">
        <w:rPr>
          <w:rFonts w:ascii="Courier New" w:hAnsi="Courier New" w:cs="Courier New"/>
          <w:b/>
          <w:bCs/>
          <w:sz w:val="24"/>
          <w:szCs w:val="24"/>
          <w:lang w:val="en-US"/>
        </w:rPr>
        <w:t>Victor Strazzeri, 01.12.2021</w:t>
      </w:r>
    </w:p>
    <w:sectPr w:rsidR="00BA2B0D" w:rsidRPr="000142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C4CE6" w14:textId="77777777" w:rsidR="00831036" w:rsidRDefault="00831036" w:rsidP="00D62999">
      <w:pPr>
        <w:spacing w:after="0" w:line="240" w:lineRule="auto"/>
      </w:pPr>
      <w:r>
        <w:separator/>
      </w:r>
    </w:p>
  </w:endnote>
  <w:endnote w:type="continuationSeparator" w:id="0">
    <w:p w14:paraId="10864DAE" w14:textId="77777777" w:rsidR="00831036" w:rsidRDefault="00831036" w:rsidP="00D62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893F4" w14:textId="77777777" w:rsidR="00831036" w:rsidRDefault="00831036" w:rsidP="00D62999">
      <w:pPr>
        <w:spacing w:after="0" w:line="240" w:lineRule="auto"/>
      </w:pPr>
      <w:r>
        <w:separator/>
      </w:r>
    </w:p>
  </w:footnote>
  <w:footnote w:type="continuationSeparator" w:id="0">
    <w:p w14:paraId="0B385395" w14:textId="77777777" w:rsidR="00831036" w:rsidRDefault="00831036" w:rsidP="00D62999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örg Tuguntke">
    <w15:presenceInfo w15:providerId="Windows Live" w15:userId="d986dec32af683b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6AA"/>
    <w:rsid w:val="00014257"/>
    <w:rsid w:val="00057873"/>
    <w:rsid w:val="0007228B"/>
    <w:rsid w:val="000A14B6"/>
    <w:rsid w:val="000A4229"/>
    <w:rsid w:val="000A64FC"/>
    <w:rsid w:val="000B4A93"/>
    <w:rsid w:val="000C5B9E"/>
    <w:rsid w:val="000D103A"/>
    <w:rsid w:val="000E021C"/>
    <w:rsid w:val="000F2B86"/>
    <w:rsid w:val="00151E1B"/>
    <w:rsid w:val="001731BE"/>
    <w:rsid w:val="00176632"/>
    <w:rsid w:val="00182F50"/>
    <w:rsid w:val="00192B6C"/>
    <w:rsid w:val="0019437D"/>
    <w:rsid w:val="001A02DD"/>
    <w:rsid w:val="001B0612"/>
    <w:rsid w:val="001C0DD6"/>
    <w:rsid w:val="001E11F8"/>
    <w:rsid w:val="001E399C"/>
    <w:rsid w:val="00210279"/>
    <w:rsid w:val="00215679"/>
    <w:rsid w:val="00244727"/>
    <w:rsid w:val="002537AB"/>
    <w:rsid w:val="00267EC0"/>
    <w:rsid w:val="002B70F3"/>
    <w:rsid w:val="002D1EFC"/>
    <w:rsid w:val="002D5BDC"/>
    <w:rsid w:val="002E5027"/>
    <w:rsid w:val="002E5B97"/>
    <w:rsid w:val="00313B06"/>
    <w:rsid w:val="00325AFD"/>
    <w:rsid w:val="0032736E"/>
    <w:rsid w:val="003454BD"/>
    <w:rsid w:val="00363E80"/>
    <w:rsid w:val="00372023"/>
    <w:rsid w:val="00374191"/>
    <w:rsid w:val="00377154"/>
    <w:rsid w:val="003A18F1"/>
    <w:rsid w:val="003A4C2B"/>
    <w:rsid w:val="003B0282"/>
    <w:rsid w:val="003B5063"/>
    <w:rsid w:val="003C2BD5"/>
    <w:rsid w:val="003D2D53"/>
    <w:rsid w:val="003E1F65"/>
    <w:rsid w:val="003E4B29"/>
    <w:rsid w:val="003E539F"/>
    <w:rsid w:val="00411B67"/>
    <w:rsid w:val="00416CBE"/>
    <w:rsid w:val="00431D2F"/>
    <w:rsid w:val="00434F2C"/>
    <w:rsid w:val="004400A4"/>
    <w:rsid w:val="00452877"/>
    <w:rsid w:val="00465155"/>
    <w:rsid w:val="00475A79"/>
    <w:rsid w:val="0047741B"/>
    <w:rsid w:val="00492508"/>
    <w:rsid w:val="004A0FA3"/>
    <w:rsid w:val="004A1897"/>
    <w:rsid w:val="004A6F94"/>
    <w:rsid w:val="004B3901"/>
    <w:rsid w:val="004B62E7"/>
    <w:rsid w:val="004C6951"/>
    <w:rsid w:val="004D3052"/>
    <w:rsid w:val="004D4468"/>
    <w:rsid w:val="004E4C58"/>
    <w:rsid w:val="00505A18"/>
    <w:rsid w:val="0051396F"/>
    <w:rsid w:val="00554BBE"/>
    <w:rsid w:val="00557607"/>
    <w:rsid w:val="00564B58"/>
    <w:rsid w:val="00570BB1"/>
    <w:rsid w:val="0058182A"/>
    <w:rsid w:val="00584E41"/>
    <w:rsid w:val="00585FD2"/>
    <w:rsid w:val="00594829"/>
    <w:rsid w:val="00596280"/>
    <w:rsid w:val="00597047"/>
    <w:rsid w:val="005A4073"/>
    <w:rsid w:val="005D5009"/>
    <w:rsid w:val="005F1933"/>
    <w:rsid w:val="00610CA1"/>
    <w:rsid w:val="006153A5"/>
    <w:rsid w:val="00615D2C"/>
    <w:rsid w:val="00621DE3"/>
    <w:rsid w:val="006244CA"/>
    <w:rsid w:val="00650D51"/>
    <w:rsid w:val="00662002"/>
    <w:rsid w:val="006837A4"/>
    <w:rsid w:val="006955CF"/>
    <w:rsid w:val="006D5B37"/>
    <w:rsid w:val="006F042F"/>
    <w:rsid w:val="0070367B"/>
    <w:rsid w:val="00705DA6"/>
    <w:rsid w:val="00706947"/>
    <w:rsid w:val="007072B0"/>
    <w:rsid w:val="0072012C"/>
    <w:rsid w:val="00725CB9"/>
    <w:rsid w:val="00731921"/>
    <w:rsid w:val="007478BF"/>
    <w:rsid w:val="00747F08"/>
    <w:rsid w:val="00764955"/>
    <w:rsid w:val="007915A3"/>
    <w:rsid w:val="007A7CCD"/>
    <w:rsid w:val="007C3E87"/>
    <w:rsid w:val="007C412E"/>
    <w:rsid w:val="007D3015"/>
    <w:rsid w:val="007E30E8"/>
    <w:rsid w:val="00831036"/>
    <w:rsid w:val="00840091"/>
    <w:rsid w:val="00843120"/>
    <w:rsid w:val="008509C8"/>
    <w:rsid w:val="0085295F"/>
    <w:rsid w:val="008710FA"/>
    <w:rsid w:val="00872274"/>
    <w:rsid w:val="008D5E53"/>
    <w:rsid w:val="008F5364"/>
    <w:rsid w:val="00921CE9"/>
    <w:rsid w:val="00930805"/>
    <w:rsid w:val="00946C32"/>
    <w:rsid w:val="00962B9E"/>
    <w:rsid w:val="00980E8C"/>
    <w:rsid w:val="00985A59"/>
    <w:rsid w:val="00990F66"/>
    <w:rsid w:val="009A7955"/>
    <w:rsid w:val="009B46DB"/>
    <w:rsid w:val="009B4773"/>
    <w:rsid w:val="009C50BC"/>
    <w:rsid w:val="009E66F2"/>
    <w:rsid w:val="00A01F2B"/>
    <w:rsid w:val="00A11027"/>
    <w:rsid w:val="00A1190E"/>
    <w:rsid w:val="00A408B4"/>
    <w:rsid w:val="00A50B5D"/>
    <w:rsid w:val="00A6452D"/>
    <w:rsid w:val="00A66ABD"/>
    <w:rsid w:val="00A84F64"/>
    <w:rsid w:val="00AC4EB6"/>
    <w:rsid w:val="00AD1179"/>
    <w:rsid w:val="00AD3F19"/>
    <w:rsid w:val="00B0192F"/>
    <w:rsid w:val="00B06C88"/>
    <w:rsid w:val="00B076C8"/>
    <w:rsid w:val="00B15E8C"/>
    <w:rsid w:val="00B21960"/>
    <w:rsid w:val="00B374DF"/>
    <w:rsid w:val="00B37E9D"/>
    <w:rsid w:val="00B53B28"/>
    <w:rsid w:val="00B553A0"/>
    <w:rsid w:val="00B95332"/>
    <w:rsid w:val="00B9592A"/>
    <w:rsid w:val="00BA2B0D"/>
    <w:rsid w:val="00BB0187"/>
    <w:rsid w:val="00BB3D0F"/>
    <w:rsid w:val="00BB4BB2"/>
    <w:rsid w:val="00BC6E54"/>
    <w:rsid w:val="00BD05A0"/>
    <w:rsid w:val="00BE16BF"/>
    <w:rsid w:val="00BF72D4"/>
    <w:rsid w:val="00C113DA"/>
    <w:rsid w:val="00C1292A"/>
    <w:rsid w:val="00C33E3E"/>
    <w:rsid w:val="00C47226"/>
    <w:rsid w:val="00C52FED"/>
    <w:rsid w:val="00CA7EE7"/>
    <w:rsid w:val="00CC3F48"/>
    <w:rsid w:val="00CC4E6F"/>
    <w:rsid w:val="00CC7955"/>
    <w:rsid w:val="00CD14A6"/>
    <w:rsid w:val="00CE03EC"/>
    <w:rsid w:val="00CF1CF4"/>
    <w:rsid w:val="00D00F88"/>
    <w:rsid w:val="00D2678C"/>
    <w:rsid w:val="00D362A7"/>
    <w:rsid w:val="00D46F07"/>
    <w:rsid w:val="00D62999"/>
    <w:rsid w:val="00D852DC"/>
    <w:rsid w:val="00DA36AA"/>
    <w:rsid w:val="00DC5ACC"/>
    <w:rsid w:val="00DD35BE"/>
    <w:rsid w:val="00E02317"/>
    <w:rsid w:val="00E05C17"/>
    <w:rsid w:val="00E33F37"/>
    <w:rsid w:val="00E77040"/>
    <w:rsid w:val="00E918B2"/>
    <w:rsid w:val="00ED1A9F"/>
    <w:rsid w:val="00EE7815"/>
    <w:rsid w:val="00EF4161"/>
    <w:rsid w:val="00EF7ABF"/>
    <w:rsid w:val="00F030CA"/>
    <w:rsid w:val="00F053EB"/>
    <w:rsid w:val="00F10116"/>
    <w:rsid w:val="00F10767"/>
    <w:rsid w:val="00F221B9"/>
    <w:rsid w:val="00F3188D"/>
    <w:rsid w:val="00F63422"/>
    <w:rsid w:val="00F74C89"/>
    <w:rsid w:val="00F758A0"/>
    <w:rsid w:val="00F764F1"/>
    <w:rsid w:val="00F85B7E"/>
    <w:rsid w:val="00FD3536"/>
    <w:rsid w:val="00FD6DD4"/>
    <w:rsid w:val="00FE6DDC"/>
    <w:rsid w:val="00FE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E17E"/>
  <w15:chartTrackingRefBased/>
  <w15:docId w15:val="{69AED0A4-CFAD-410A-BD9C-07475138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36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DA36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36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36AA"/>
    <w:rPr>
      <w:sz w:val="20"/>
      <w:szCs w:val="20"/>
      <w:lang w:val="de-DE"/>
    </w:rPr>
  </w:style>
  <w:style w:type="character" w:styleId="Funotenzeichen">
    <w:name w:val="footnote reference"/>
    <w:rsid w:val="00D62999"/>
  </w:style>
  <w:style w:type="paragraph" w:styleId="Funotentext">
    <w:name w:val="footnote text"/>
    <w:basedOn w:val="Standard"/>
    <w:link w:val="FunotentextZchn"/>
    <w:rsid w:val="00D62999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de-DE" w:bidi="de-DE"/>
    </w:rPr>
  </w:style>
  <w:style w:type="character" w:customStyle="1" w:styleId="FunotentextZchn">
    <w:name w:val="Fußnotentext Zchn"/>
    <w:basedOn w:val="Absatz-Standardschriftart"/>
    <w:link w:val="Funotentext"/>
    <w:rsid w:val="00D62999"/>
    <w:rPr>
      <w:rFonts w:ascii="Times New Roman" w:eastAsia="Times New Roman" w:hAnsi="Times New Roman" w:cs="Times New Roman"/>
      <w:sz w:val="20"/>
      <w:szCs w:val="20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47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4727"/>
    <w:rPr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774</Words>
  <Characters>4879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Strazzeri</dc:creator>
  <cp:keywords/>
  <dc:description/>
  <cp:lastModifiedBy>Jörg Tuguntke</cp:lastModifiedBy>
  <cp:revision>4</cp:revision>
  <dcterms:created xsi:type="dcterms:W3CDTF">2021-12-02T08:18:00Z</dcterms:created>
  <dcterms:modified xsi:type="dcterms:W3CDTF">2021-12-02T08:20:00Z</dcterms:modified>
</cp:coreProperties>
</file>